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6C93" w14:textId="77777777" w:rsidR="00ED255B" w:rsidRPr="00360085" w:rsidRDefault="00ED255B" w:rsidP="0043209F">
      <w:pPr>
        <w:pStyle w:val="Default"/>
        <w:spacing w:before="240" w:after="240"/>
        <w:jc w:val="both"/>
        <w:rPr>
          <w:b/>
          <w:bCs/>
          <w:color w:val="000000" w:themeColor="text1"/>
        </w:rPr>
      </w:pPr>
    </w:p>
    <w:p w14:paraId="4FCE2ABA" w14:textId="77777777" w:rsidR="00764004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Statut Publicznego Przedszkola </w:t>
      </w:r>
      <w:r w:rsidR="00764004"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Słonecznego </w:t>
      </w:r>
    </w:p>
    <w:p w14:paraId="334A0DFE" w14:textId="77777777" w:rsidR="00764004" w:rsidRPr="00360085" w:rsidRDefault="00764004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 Piasecznie</w:t>
      </w:r>
    </w:p>
    <w:p w14:paraId="3B079CBF" w14:textId="77777777" w:rsidR="006A31EE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150C33" w14:textId="77777777" w:rsidR="006A31EE" w:rsidRPr="00360085" w:rsidRDefault="006A31EE" w:rsidP="0043209F">
      <w:pPr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81DEEF" w14:textId="77777777" w:rsidR="00277D96" w:rsidRPr="00360085" w:rsidRDefault="00B558FB" w:rsidP="0043209F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1</w:t>
      </w:r>
    </w:p>
    <w:p w14:paraId="295271EF" w14:textId="77777777" w:rsidR="00277D96" w:rsidRPr="00360085" w:rsidRDefault="00840318" w:rsidP="0043209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przedszkolu</w:t>
      </w:r>
    </w:p>
    <w:p w14:paraId="5AE9A215" w14:textId="77777777" w:rsidR="005D4ECA" w:rsidRPr="00360085" w:rsidRDefault="005D4ECA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FBEBAD" w14:textId="77777777" w:rsidR="00AB4989" w:rsidRPr="00360085" w:rsidRDefault="00AB4989" w:rsidP="0043209F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E8D22D8" w14:textId="77777777" w:rsidR="002040DB" w:rsidRPr="00360085" w:rsidRDefault="002040DB" w:rsidP="0043209F">
      <w:pPr>
        <w:pStyle w:val="Akapitzlist"/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</w:t>
      </w:r>
    </w:p>
    <w:p w14:paraId="577E6786" w14:textId="2755AA95" w:rsidR="00B558FB" w:rsidRPr="00360085" w:rsidRDefault="00764004" w:rsidP="00C62DBC">
      <w:pPr>
        <w:pStyle w:val="Akapitzlist"/>
        <w:numPr>
          <w:ilvl w:val="0"/>
          <w:numId w:val="1"/>
        </w:numPr>
        <w:spacing w:before="240" w:after="24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Publicznego Przedszkole Słoneczne</w:t>
      </w:r>
      <w:r w:rsidR="00B558FB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zwane dalej „przedszkolem”, jest publicznym przedszkolem wielooddziałowym.</w:t>
      </w:r>
    </w:p>
    <w:p w14:paraId="371C9055" w14:textId="6CCA81AB" w:rsidR="00B558FB" w:rsidRPr="00360085" w:rsidRDefault="008C1644" w:rsidP="00C62DBC">
      <w:pPr>
        <w:pStyle w:val="Akapitzlist"/>
        <w:numPr>
          <w:ilvl w:val="0"/>
          <w:numId w:val="1"/>
        </w:numPr>
        <w:spacing w:before="240" w:after="240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Siedzibą przedszkola jest budynek w Piasecznie przy ul. Jana Pawła II 27A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DD9EB5D" w14:textId="77777777" w:rsidR="002040DB" w:rsidRPr="00360085" w:rsidRDefault="002040D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§2</w:t>
      </w:r>
    </w:p>
    <w:p w14:paraId="0C272A80" w14:textId="77777777" w:rsidR="00B558FB" w:rsidRPr="00360085" w:rsidRDefault="00B558FB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Organem prowadzącym przedszkola jest  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 fizyczna Maria Murawska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5963090" w14:textId="77777777" w:rsidR="008C1644" w:rsidRPr="00360085" w:rsidRDefault="008C1644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Nadzór pedagogiczny nad przedszkolem  pełni Mazowiecki</w:t>
      </w:r>
      <w:r w:rsidRPr="003600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Kurator Oświaty</w:t>
      </w:r>
    </w:p>
    <w:p w14:paraId="7DD1E9C3" w14:textId="77777777" w:rsidR="00764004" w:rsidRPr="00360085" w:rsidRDefault="00764004" w:rsidP="0043209F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14:paraId="7901DBCB" w14:textId="77777777" w:rsidR="002040DB" w:rsidRPr="00360085" w:rsidRDefault="00B558FB" w:rsidP="0043209F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</w:t>
      </w:r>
      <w:r w:rsidR="002040DB"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</w:p>
    <w:p w14:paraId="5759E19F" w14:textId="77777777" w:rsidR="00B558FB" w:rsidRPr="00360085" w:rsidRDefault="00B558FB" w:rsidP="006A31EE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Przedszkole prowadzi rachunek dochodów własnych na podstawie odrębnych przepisów.</w:t>
      </w:r>
    </w:p>
    <w:p w14:paraId="2E3179BD" w14:textId="5CA4A96A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Przedszkole  używa </w:t>
      </w:r>
      <w:r w:rsidRPr="0036008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pieczęci nagłówkowej o treści: 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Publiczne Przedszkole 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Słoneczne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76400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ul. Jana Pawła II 27a, 05-500 Piaseczno NIP 123-042-25-50.</w:t>
      </w:r>
    </w:p>
    <w:p w14:paraId="3B180D7E" w14:textId="77777777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Dopuszcza się stosowanie w korespondencji następujących skróconych nazw</w:t>
      </w:r>
      <w:r w:rsidR="008C164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Słoneczne</w:t>
      </w:r>
    </w:p>
    <w:p w14:paraId="24CA7FB4" w14:textId="556A7D7B" w:rsidR="00B558FB" w:rsidRPr="00360085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Przedszkole prowadzi dokumentację swojej działalność w formie papierowej</w:t>
      </w:r>
      <w:r w:rsidR="00F87CA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elektronicznej </w:t>
      </w:r>
      <w:r w:rsidR="00FD6BCD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</w:t>
      </w:r>
      <w:r w:rsidR="0076400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echowuje ją zgodnie z  obowiązującymi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przepisami.</w:t>
      </w:r>
    </w:p>
    <w:p w14:paraId="0791E992" w14:textId="77777777" w:rsidR="00B558FB" w:rsidRPr="00360085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3BA3CF7" w14:textId="77777777" w:rsidR="002040DB" w:rsidRPr="00360085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4</w:t>
      </w:r>
    </w:p>
    <w:p w14:paraId="1AC188AE" w14:textId="77777777" w:rsidR="00B558FB" w:rsidRPr="00360085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8C164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 przyjmowania dzieci do przedszkola określają odrębne przepisy.</w:t>
      </w:r>
    </w:p>
    <w:p w14:paraId="0DA5307D" w14:textId="77777777" w:rsidR="00C13D82" w:rsidRPr="00360085" w:rsidRDefault="00C13D82" w:rsidP="00B45F06">
      <w:pPr>
        <w:numPr>
          <w:ilvl w:val="0"/>
          <w:numId w:val="4"/>
        </w:numPr>
        <w:spacing w:before="240" w:after="240"/>
        <w:ind w:left="426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Przedszkole zapewnia wyżywienie. </w:t>
      </w:r>
    </w:p>
    <w:p w14:paraId="02B99E9F" w14:textId="77777777" w:rsidR="00354526" w:rsidRPr="00360085" w:rsidRDefault="00354526" w:rsidP="00354526">
      <w:pPr>
        <w:spacing w:before="240" w:after="2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41E482" w14:textId="77777777" w:rsidR="00C13D82" w:rsidRPr="00360085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posiłki wydawane przez kuchnię składają się: </w:t>
      </w:r>
    </w:p>
    <w:p w14:paraId="1BE81271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1) śniadanie;</w:t>
      </w:r>
    </w:p>
    <w:p w14:paraId="311829E8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2) obiad;</w:t>
      </w:r>
    </w:p>
    <w:p w14:paraId="070C6D3F" w14:textId="77777777" w:rsidR="00C13D82" w:rsidRPr="00360085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6449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podwieczorek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C7B3B3" w14:textId="77777777" w:rsidR="00EE2309" w:rsidRPr="00360085" w:rsidRDefault="00C13D82" w:rsidP="00CE7097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Kuchnia przedszkolna przygotowuje posiłki zgodnie z obowiązującymi normami żywieniowymi dla dzieci w wieku przedszkolnym. </w:t>
      </w:r>
      <w:r w:rsidR="00EE230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59B24" w14:textId="77777777" w:rsidR="00113C3E" w:rsidRPr="00360085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terenie przedszkola obowiązuje całkowity zakaz nagrywani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 obrazu i dźwięku przez dzieci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osoby dorosłe. Wyjątek mogą stanowić sytuacje takie jak: nagranie potrzebne do audycji, widowiska, przedstawienia szkolnego, lekcji otwartej itp. Zgodę na nagrywanie, w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tych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sytuacjach, wydaje dyrektor.</w:t>
      </w:r>
    </w:p>
    <w:p w14:paraId="035D8801" w14:textId="77777777" w:rsidR="004D6E86" w:rsidRPr="00360085" w:rsidRDefault="004D6E86" w:rsidP="0043209F">
      <w:pPr>
        <w:pStyle w:val="Akapitzlist"/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74343" w14:textId="77777777" w:rsidR="00277D96" w:rsidRPr="00360085" w:rsidRDefault="001D74D5" w:rsidP="0043209F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2</w:t>
      </w:r>
    </w:p>
    <w:p w14:paraId="011C4453" w14:textId="77777777" w:rsidR="00D51281" w:rsidRPr="00360085" w:rsidRDefault="00952416" w:rsidP="00CA704F">
      <w:pPr>
        <w:autoSpaceDE w:val="0"/>
        <w:autoSpaceDN w:val="0"/>
        <w:adjustRightInd w:val="0"/>
        <w:spacing w:before="240" w:after="24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przedszkola</w:t>
      </w:r>
    </w:p>
    <w:p w14:paraId="3475D59B" w14:textId="42DFEACC" w:rsidR="00ED43D5" w:rsidRPr="00360085" w:rsidRDefault="002040DB" w:rsidP="0043209F">
      <w:pPr>
        <w:pStyle w:val="Akapitzlist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279070A8" w14:textId="77777777" w:rsidR="00AD731F" w:rsidRPr="00360085" w:rsidRDefault="002040DB" w:rsidP="00C62DBC">
      <w:pPr>
        <w:pStyle w:val="Akapitzlist"/>
        <w:spacing w:before="240" w:after="240"/>
        <w:ind w:left="284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1644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Przedszkole realizuje cele i zadania określone w podstawie programowej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wychowania przedszkolnego, w tym zadania 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profilaktyczno-wychowawcze.</w:t>
      </w:r>
    </w:p>
    <w:p w14:paraId="6B3E97BC" w14:textId="77777777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14:paraId="5B50006B" w14:textId="70D6C534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Zadaniem </w:t>
      </w:r>
      <w:r w:rsidR="00ED413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umożliwienie dzieciom osi</w:t>
      </w:r>
      <w:r w:rsidR="00354526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ągnięcie dojrzałości szkolnej w 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aspekcie rozwoju fizycznego, poznawczego, emocjonalnego i społecznego.</w:t>
      </w:r>
    </w:p>
    <w:p w14:paraId="272CE782" w14:textId="77777777" w:rsidR="00AD731F" w:rsidRPr="00360085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</w:t>
      </w:r>
      <w:r w:rsidR="00ED413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 szczególności:</w:t>
      </w:r>
    </w:p>
    <w:p w14:paraId="00BA2984" w14:textId="2BCECB16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pełna realizacja programów wychowania przedszkolnego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dostosowanie treści, metod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organizacji poszczególnych zajęć do możliwości psychofizycznych dzieci;  </w:t>
      </w:r>
    </w:p>
    <w:p w14:paraId="00D764C7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 i  przeciwdziałanie współczesnym zagrożeniom;</w:t>
      </w:r>
    </w:p>
    <w:p w14:paraId="6241E622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organizowanie w uzgodnieniu z rodzicami nauki religii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najstarszych dzieci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268267" w14:textId="77777777" w:rsidR="00AD731F" w:rsidRPr="00360085" w:rsidRDefault="00BC4DF8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udzielanie dzieciom i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rodzicom pomocy psychologiczno-pedagogicznej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 w sytuacjach zauważonych w przedszkolu</w:t>
      </w:r>
      <w:r w:rsidR="00AD731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655EB2" w14:textId="77777777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umożliwienie dzieciom rozwijania zainteresowań i uzdolnień;</w:t>
      </w:r>
    </w:p>
    <w:p w14:paraId="28EE8BC3" w14:textId="191E5BCA" w:rsidR="00AD731F" w:rsidRPr="00360085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bezpiecznych i higienicznych warunków pobytu w oddziale przedszkolnym</w:t>
      </w:r>
    </w:p>
    <w:p w14:paraId="3CB41772" w14:textId="0CACA677" w:rsidR="00FD6BCD" w:rsidRPr="00360085" w:rsidRDefault="00FD6BCD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umożliwiających pracownikom przedszkola podnoszenie kwalifikacji oraz umiejętności związanych z realizacją zadań w zakresie kształcenia, wychowania lub opieki.</w:t>
      </w:r>
    </w:p>
    <w:p w14:paraId="62747B0D" w14:textId="233F6166" w:rsidR="002040DB" w:rsidRPr="00360085" w:rsidRDefault="002040DB" w:rsidP="0043209F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0B0645"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29A18471" w14:textId="77777777" w:rsidR="00ED413E" w:rsidRPr="00360085" w:rsidRDefault="00ED413E" w:rsidP="00FD6B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</w:t>
      </w:r>
      <w:r w:rsidR="008C1644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swoich możliwości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62B59F" w14:textId="715CB45E" w:rsidR="00ED413E" w:rsidRPr="00360085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przedszkolu</w:t>
      </w:r>
      <w:r w:rsidR="008C1644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granicach możliwości przedszkola)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DE750B" w14:textId="77777777" w:rsidR="00293F2A" w:rsidRPr="00360085" w:rsidRDefault="00293F2A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Nauczyciele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prowadzą obserwację dzieci i oceniają ich umiejętności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sferze emocjonalno-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społecznej,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poznawczej</w:t>
      </w:r>
      <w:r w:rsidR="00884A7F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, ruchowej i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samoobsł</w:t>
      </w:r>
      <w:r w:rsidR="00EC173C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ugi.</w:t>
      </w:r>
    </w:p>
    <w:p w14:paraId="763D107E" w14:textId="77777777" w:rsidR="00ED413E" w:rsidRPr="00360085" w:rsidRDefault="00ED413E" w:rsidP="00CE7097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organizowana jest we współpracy z rejonową poradn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ią psychologiczno-pedagogiczną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oraz innymi instytucjami i organizacjami pozarządowymi.</w:t>
      </w:r>
    </w:p>
    <w:p w14:paraId="1FAEA863" w14:textId="77777777" w:rsidR="00CA704F" w:rsidRPr="00360085" w:rsidRDefault="00CA704F" w:rsidP="008C1644">
      <w:pPr>
        <w:spacing w:before="240" w:after="240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751DA0B" w14:textId="77777777" w:rsidR="00354526" w:rsidRPr="00360085" w:rsidRDefault="00354526" w:rsidP="008A45B5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26A3AC" w14:textId="77777777" w:rsidR="00354526" w:rsidRPr="00360085" w:rsidRDefault="00354526" w:rsidP="008A45B5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61E8DC" w14:textId="77777777" w:rsidR="00354526" w:rsidRPr="00360085" w:rsidRDefault="00354526" w:rsidP="008A45B5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7EA620" w14:textId="51885A93" w:rsidR="00ED413E" w:rsidRPr="00360085" w:rsidRDefault="002040DB" w:rsidP="008A45B5">
      <w:pPr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37B7CA08" w14:textId="77777777" w:rsidR="002040DB" w:rsidRPr="00360085" w:rsidRDefault="002040DB" w:rsidP="0043209F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0CE556C" w14:textId="752D0A25" w:rsidR="00AD731F" w:rsidRPr="00360085" w:rsidRDefault="000C17DA" w:rsidP="008C1644">
      <w:pPr>
        <w:spacing w:before="240" w:after="240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62D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adania przedszkola</w:t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 są  w szczególnoś</w:t>
      </w:r>
      <w:r w:rsidR="00354526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w formie zajęć kierowanych i </w:t>
      </w:r>
      <w:r w:rsidR="00AD731F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niekierowanych a także swobodnych zabaw dzieci.</w:t>
      </w:r>
    </w:p>
    <w:p w14:paraId="26AFD2C6" w14:textId="77777777" w:rsidR="00AD731F" w:rsidRPr="00360085" w:rsidRDefault="00AD731F" w:rsidP="008C1644">
      <w:pPr>
        <w:numPr>
          <w:ilvl w:val="0"/>
          <w:numId w:val="11"/>
        </w:numPr>
        <w:spacing w:before="240" w:after="240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Sposób realizacji zadań </w:t>
      </w:r>
      <w:r w:rsidR="000C17DA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uwzględnia:</w:t>
      </w:r>
    </w:p>
    <w:p w14:paraId="4235B4CB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14:paraId="2165B8CC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potrzebę prowadzenia diagnozy i  obserwacji dzieci w celu monitorowania ich rozwoju;</w:t>
      </w:r>
    </w:p>
    <w:p w14:paraId="566F36E9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organizację przestrze</w:t>
      </w:r>
      <w:r w:rsidR="000C17DA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stymulującej rozwój dzieci;</w:t>
      </w:r>
    </w:p>
    <w:p w14:paraId="039A6975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zabaw ruchowych i muzyczno-ruchowych, w tym zabaw na wolnym powietrzu;</w:t>
      </w:r>
    </w:p>
    <w:p w14:paraId="55CC54B1" w14:textId="77777777" w:rsidR="00AD731F" w:rsidRPr="00360085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14:paraId="1AD9E411" w14:textId="77777777" w:rsidR="00AD731F" w:rsidRPr="00360085" w:rsidRDefault="00AD731F" w:rsidP="008C1644">
      <w:pPr>
        <w:numPr>
          <w:ilvl w:val="0"/>
          <w:numId w:val="6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rodz</w:t>
      </w:r>
      <w:r w:rsidR="000C17DA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iców dzieci uczęszczających do przedszkola, przedszkole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pełni funkcję doradczą i wspomagającą:</w:t>
      </w:r>
    </w:p>
    <w:p w14:paraId="340F2AE1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44ECD740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 na bieżąco o postępach dziecka; </w:t>
      </w:r>
    </w:p>
    <w:p w14:paraId="4D0A801A" w14:textId="77777777" w:rsidR="00AD731F" w:rsidRPr="00360085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uzgadnia wspólnie z rodzicami kierunki i zakres zadań realizo</w:t>
      </w:r>
      <w:r w:rsidR="001D74D5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wanych w przedszkolu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6E134B9" w14:textId="77777777" w:rsidR="00857B1D" w:rsidRPr="00360085" w:rsidRDefault="00857B1D" w:rsidP="0043209F">
      <w:pPr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0576E" w14:textId="77777777" w:rsidR="00CA704F" w:rsidRPr="00360085" w:rsidRDefault="00CA70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bookmarkStart w:id="0" w:name="_GoBack"/>
    </w:p>
    <w:p w14:paraId="1016CF9C" w14:textId="77777777" w:rsidR="00D54DB7" w:rsidRPr="00360085" w:rsidRDefault="001D74D5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3</w:t>
      </w:r>
    </w:p>
    <w:p w14:paraId="5627536F" w14:textId="77777777" w:rsidR="00D54DB7" w:rsidRPr="00360085" w:rsidRDefault="00E039B2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przedszkola</w:t>
      </w:r>
    </w:p>
    <w:p w14:paraId="3DB8B944" w14:textId="77777777" w:rsidR="00857B1D" w:rsidRPr="00360085" w:rsidRDefault="00857B1D" w:rsidP="00CA704F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84DC7" w14:textId="3A98060E" w:rsidR="002040DB" w:rsidRPr="00360085" w:rsidRDefault="001D74D5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3DBCB099" w14:textId="77777777" w:rsidR="002040DB" w:rsidRPr="00360085" w:rsidRDefault="002040DB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CFA73D" w14:textId="77777777" w:rsidR="00ED43D5" w:rsidRPr="00360085" w:rsidRDefault="001D74D5" w:rsidP="00354526">
      <w:pPr>
        <w:spacing w:before="240" w:after="24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D43D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Organami Przedszkola są:</w:t>
      </w:r>
    </w:p>
    <w:p w14:paraId="5B4F97D7" w14:textId="2F5320EC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FD6BC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Przedszkola </w:t>
      </w:r>
    </w:p>
    <w:p w14:paraId="1780F44A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– ds. Pedagogicznych,</w:t>
      </w:r>
    </w:p>
    <w:p w14:paraId="492884E9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Pedagogiczna,</w:t>
      </w:r>
    </w:p>
    <w:p w14:paraId="327FCA2B" w14:textId="77777777" w:rsidR="00ED43D5" w:rsidRPr="00360085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Rodziców.</w:t>
      </w:r>
    </w:p>
    <w:p w14:paraId="6B7BA032" w14:textId="77777777" w:rsidR="00ED43D5" w:rsidRPr="00360085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14:paraId="00BD906F" w14:textId="77777777" w:rsidR="002040DB" w:rsidRPr="00360085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5AA5F4" w14:textId="2322BA6E" w:rsidR="00ED43D5" w:rsidRPr="00360085" w:rsidRDefault="00ED43D5" w:rsidP="0043209F">
      <w:pPr>
        <w:spacing w:before="240" w:after="240" w:line="336" w:lineRule="exact"/>
        <w:ind w:left="0" w:right="1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 kompetencji Dyrektora</w:t>
      </w:r>
      <w:r w:rsidR="00FD6BC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należą wszelkie kompetencje niezastrzeżone do kompetencji innych organów Przedszkola, a w szczególności:</w:t>
      </w:r>
    </w:p>
    <w:p w14:paraId="479D3AE3" w14:textId="77777777" w:rsidR="00ED43D5" w:rsidRPr="00360085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Związane z kształceniem, wychowaniem i opieką:</w:t>
      </w:r>
    </w:p>
    <w:p w14:paraId="75E8F31B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reprezentacja Przedszkola na zewnątrz;</w:t>
      </w:r>
    </w:p>
    <w:p w14:paraId="04C34F32" w14:textId="4E4544CA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zatrudnianie i zwalnianie pracowników na podstawie Kodeksu Pracy, w szczególności zatrudnianie wykwalifikowanej kadry pedagogicznej oraz innych pracowników;</w:t>
      </w:r>
    </w:p>
    <w:p w14:paraId="53C1D25B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stały kontakt z nauczycielami Przedszkola;</w:t>
      </w:r>
    </w:p>
    <w:p w14:paraId="4DAFD8CE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zawieranie umów z Rodzicami dzieci;</w:t>
      </w:r>
    </w:p>
    <w:p w14:paraId="6E1D3851" w14:textId="34743D6E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ustalanie w porozumieniu z Radą Pedagogiczną zajęć opiekuńczo-wychowawczych i</w:t>
      </w:r>
      <w:r w:rsidR="00C04C4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dydaktycznych, tematycznych, przedstawień, inscenizacji, programów artystycznych, wycieczek;</w:t>
      </w:r>
    </w:p>
    <w:p w14:paraId="72066153" w14:textId="6A658099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</w:t>
      </w:r>
      <w:r w:rsidR="006A31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mi poprzez organizację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warsztatów tematycznych i świątecznych, integrowan</w:t>
      </w:r>
      <w:r w:rsidR="00CE709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ie środowiska rodzinnego dzieci;</w:t>
      </w:r>
    </w:p>
    <w:p w14:paraId="79D0AE8D" w14:textId="40AF6235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dobór odpowiednich pomocy dydaktycznych i materiałów, wyposażenia, zabawek i</w:t>
      </w:r>
      <w:r w:rsidR="00C04C49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wydawnictw sprzyjających ogólnemu rozwojowi wrażliwości poznawczej dzieci;</w:t>
      </w:r>
    </w:p>
    <w:p w14:paraId="55C54BBC" w14:textId="77777777" w:rsidR="00ED43D5" w:rsidRPr="00360085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opieka nad dziećmi w grupach wiekowych, pomoc w szatni i podczas rekreacji ruchowej na placu zabaw i podczas wycieczek poza terenem Przedszkola.</w:t>
      </w:r>
    </w:p>
    <w:p w14:paraId="0CF75686" w14:textId="77777777" w:rsidR="00ED43D5" w:rsidRPr="00360085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Związane z pełnieniem innych zadań:</w:t>
      </w:r>
    </w:p>
    <w:bookmarkEnd w:id="0"/>
    <w:p w14:paraId="07BF0363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kierowanie działalnością Przedszkola;</w:t>
      </w:r>
    </w:p>
    <w:p w14:paraId="45F1A2FD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obsługa organizacyjna działalności Przedszkola;</w:t>
      </w:r>
    </w:p>
    <w:p w14:paraId="62069C53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wyposażenie Przedszkola w pomoce dydaktyczne i sprzęt niezbędny do realizacji programów nauczania;</w:t>
      </w:r>
    </w:p>
    <w:p w14:paraId="32A802E1" w14:textId="77777777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zgodnych z przepisami warunków BHP;</w:t>
      </w:r>
    </w:p>
    <w:p w14:paraId="72834CB3" w14:textId="5A49562D" w:rsidR="00ED43D5" w:rsidRPr="00360085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odpowiedniego zaopatrzenia w zakresie wyżywienia, środków czystości, materiałów niezbędnych do utrzymania budyn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ku, pomieszczeń i placu zabaw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odpowiednim stanie technicznym i sanitarnym.</w:t>
      </w:r>
    </w:p>
    <w:p w14:paraId="32225C80" w14:textId="77777777" w:rsidR="00ED43D5" w:rsidRPr="00360085" w:rsidRDefault="00ED43D5" w:rsidP="004650EF">
      <w:pPr>
        <w:pStyle w:val="Akapitzlist"/>
        <w:widowControl w:val="0"/>
        <w:numPr>
          <w:ilvl w:val="0"/>
          <w:numId w:val="23"/>
        </w:numPr>
        <w:tabs>
          <w:tab w:val="clear" w:pos="502"/>
          <w:tab w:val="num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Cele i zadania statutowe w ramach pełnionych obowiązków obejmują w szczególności:</w:t>
      </w:r>
    </w:p>
    <w:p w14:paraId="6B435C82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odpowiedniego zarządzania, nadzoru administracyjnego i kontrolę jakości funkcjonowania Przedszkola; </w:t>
      </w:r>
    </w:p>
    <w:p w14:paraId="1240E868" w14:textId="2A9FE146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utrzymanie budynku i pomieszczeń socjalnych w 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dpowiednim stanie technicznym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czystości, zgodnie z przepisami sanitarnymi i bezpieczeństwa przeciwpożarowego;</w:t>
      </w:r>
    </w:p>
    <w:p w14:paraId="5F2096F3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odpowiedniego standardu sal zabaw dla dzieci;</w:t>
      </w:r>
    </w:p>
    <w:p w14:paraId="004BD8D3" w14:textId="77777777" w:rsidR="00ED43D5" w:rsidRPr="00360085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utrzymywanie odpowiedniego standardu placu zabaw i zewnętrznego terenu w celu rekreacji ruchowej dzieci. </w:t>
      </w:r>
    </w:p>
    <w:p w14:paraId="78C9C362" w14:textId="77777777" w:rsidR="00ED43D5" w:rsidRPr="00360085" w:rsidRDefault="00ED43D5" w:rsidP="0043209F">
      <w:pPr>
        <w:spacing w:before="240" w:after="240" w:line="276" w:lineRule="auto"/>
        <w:ind w:left="0" w:right="1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9714C" w14:textId="77777777" w:rsidR="00ED43D5" w:rsidRPr="00360085" w:rsidRDefault="00ED43D5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555C7202" w14:textId="77777777" w:rsidR="00ED43D5" w:rsidRPr="00360085" w:rsidRDefault="00ED43D5" w:rsidP="004650EF">
      <w:pPr>
        <w:numPr>
          <w:ilvl w:val="6"/>
          <w:numId w:val="26"/>
        </w:numPr>
        <w:spacing w:before="240" w:after="240" w:line="276" w:lineRule="auto"/>
        <w:ind w:left="426" w:right="10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– ds. Pedagogicznych:</w:t>
      </w:r>
    </w:p>
    <w:p w14:paraId="568EAB3D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planuje, organizuje i wspomaga proces dydaktyczny, wychowawczy i opiekuńczy,</w:t>
      </w:r>
    </w:p>
    <w:p w14:paraId="3A4C2E4F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ponosi odpowiedzialność za osiągane efekty kształcenia,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szczególności:</w:t>
      </w:r>
    </w:p>
    <w:p w14:paraId="17995CCD" w14:textId="77777777" w:rsidR="00ED43D5" w:rsidRPr="00360085" w:rsidRDefault="00ED43D5" w:rsidP="004650EF">
      <w:pPr>
        <w:numPr>
          <w:ilvl w:val="2"/>
          <w:numId w:val="27"/>
        </w:numPr>
        <w:tabs>
          <w:tab w:val="left" w:pos="0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wniosek nauczyciela lub nauczycieli dopuszcza do użytku w Przedszkolu program wychowania przedszkolnego,</w:t>
      </w:r>
    </w:p>
    <w:p w14:paraId="7189DE9D" w14:textId="4693EA18" w:rsidR="00ED43D5" w:rsidRPr="00360085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tworzy warunki umożliwiające harmonijny rozwój każdego dziecka zgodnie z jego wrodzonym potencjałem, indywidualnym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 potrzebami i możliwościami,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uwzględnieniem zasad zdrowego stylu życia oraz proporcji zagospodarowania czasu pobytu dziecka w Przedszkolu,</w:t>
      </w:r>
    </w:p>
    <w:p w14:paraId="512E2B70" w14:textId="77777777" w:rsidR="00ED43D5" w:rsidRPr="00360085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inspiruje nauczycieli do stosowania innowacyjnych koncepcji, modeli, rozwiązań organizacyjnych oraz metod i form pracy z dzieckiem,</w:t>
      </w:r>
    </w:p>
    <w:p w14:paraId="73455202" w14:textId="17116AEC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kieruje i zarządza zespołem pracowników </w:t>
      </w:r>
      <w:r w:rsidR="000B0645"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pedagogicznych  zatrudnionych w 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Przedszkolu:</w:t>
      </w:r>
    </w:p>
    <w:p w14:paraId="45680D43" w14:textId="77777777" w:rsidR="00ED43D5" w:rsidRPr="00360085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oceny pracy pracowników </w:t>
      </w:r>
    </w:p>
    <w:p w14:paraId="43D1AAF7" w14:textId="77777777" w:rsidR="00ED43D5" w:rsidRPr="00360085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planuje i wspomaga rozwój zawodowy nauczycieli oraz pracowników niepedagogicznych,</w:t>
      </w:r>
    </w:p>
    <w:p w14:paraId="5D98A796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prowadzi i sprawuje nadzór pedagogiczny, </w:t>
      </w:r>
    </w:p>
    <w:p w14:paraId="446207E0" w14:textId="77777777" w:rsidR="00ED43D5" w:rsidRPr="00360085" w:rsidRDefault="00ED43D5" w:rsidP="004650EF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prowadzi obserwacje  oraz kontroluje i organizuje pracę kadry pedagogicznej,</w:t>
      </w:r>
    </w:p>
    <w:p w14:paraId="7FD4E2CE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prowadzi procedury związane z awansem zawodowym,</w:t>
      </w:r>
    </w:p>
    <w:p w14:paraId="250DEF26" w14:textId="77777777" w:rsidR="00ED43D5" w:rsidRPr="00360085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pomaga w rozwiązywaniu problemów nauczyciel-rodzic, nauczyciel-nauczyciel,</w:t>
      </w:r>
    </w:p>
    <w:p w14:paraId="229C5774" w14:textId="77777777" w:rsidR="00ED43D5" w:rsidRPr="00360085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odwołuje się do właściciela Przedszkola w sprawach spornych,</w:t>
      </w:r>
    </w:p>
    <w:p w14:paraId="62D3BE07" w14:textId="77777777" w:rsidR="00ED43D5" w:rsidRPr="00360085" w:rsidRDefault="00ED43D5" w:rsidP="004650EF">
      <w:pPr>
        <w:numPr>
          <w:ilvl w:val="0"/>
          <w:numId w:val="27"/>
        </w:numPr>
        <w:tabs>
          <w:tab w:val="left" w:pos="0"/>
          <w:tab w:val="left" w:pos="709"/>
        </w:tabs>
        <w:spacing w:before="240" w:after="240" w:line="276" w:lineRule="auto"/>
        <w:ind w:left="426" w:right="2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doskonali swoje umiejętności i kompetencje zawodowe w celu podniesienia jakości i osiągania dobrych efektów pracy Przedszkola,</w:t>
      </w:r>
    </w:p>
    <w:p w14:paraId="702DF7EB" w14:textId="77777777" w:rsidR="00ED43D5" w:rsidRPr="00360085" w:rsidRDefault="00ED43D5" w:rsidP="004650EF">
      <w:pPr>
        <w:numPr>
          <w:ilvl w:val="0"/>
          <w:numId w:val="27"/>
        </w:numPr>
        <w:tabs>
          <w:tab w:val="left" w:pos="709"/>
          <w:tab w:val="left" w:pos="783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wykonuje inne zadania wynikające z przepisów szczególnych,</w:t>
      </w:r>
    </w:p>
    <w:p w14:paraId="2E8CE95C" w14:textId="56E79F7C" w:rsidR="00ED43D5" w:rsidRPr="00360085" w:rsidRDefault="00ED43D5" w:rsidP="004650EF">
      <w:pPr>
        <w:numPr>
          <w:ilvl w:val="6"/>
          <w:numId w:val="26"/>
        </w:numPr>
        <w:tabs>
          <w:tab w:val="left" w:pos="426"/>
        </w:tabs>
        <w:spacing w:before="240" w:after="240" w:line="276" w:lineRule="auto"/>
        <w:ind w:left="426" w:right="2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usprawiedliwionej nieobecności Dyrektora Przedszkola – ds. Pedagogicznych jego kompetencje delegowane są innemu nauczycielowi Przedszkola wyznaczonemu przez </w:t>
      </w:r>
      <w:r w:rsidR="00354526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 Prowadzący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E132FB" w14:textId="77777777" w:rsidR="00ED43D5" w:rsidRPr="00360085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14:paraId="506DA8BD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Kadra Pedagogiczna złożona jest ze wszystkich nauczycieli zatrudnionych w Przedszkolu. </w:t>
      </w:r>
    </w:p>
    <w:p w14:paraId="19EF47AF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kompetencji Kadry Pedagogicznej należy:</w:t>
      </w:r>
    </w:p>
    <w:p w14:paraId="0B9DC311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zatwierdzanie realizacji planów pracy Przedszkola</w:t>
      </w:r>
    </w:p>
    <w:p w14:paraId="3E512962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ustalenie organizacji doskonalenia zawodowego nauczycieli</w:t>
      </w:r>
    </w:p>
    <w:p w14:paraId="4AAD7602" w14:textId="77777777" w:rsidR="00ED43D5" w:rsidRPr="00360085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zatwierdzanie rocznego harmonogramu imprez przedszkolnych</w:t>
      </w:r>
    </w:p>
    <w:p w14:paraId="7B9509A8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Rady Pedagogicznej są protokołowane. Protokoły sporządza się elektronicznie.</w:t>
      </w:r>
    </w:p>
    <w:p w14:paraId="1FA0778E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plenarne Rady Pedagogicznej organizowane są nie rzadziej niż jeden raz na semestr lub w miarę bieżących potrzeb.</w:t>
      </w:r>
    </w:p>
    <w:p w14:paraId="6A17506F" w14:textId="77777777" w:rsidR="00ED43D5" w:rsidRPr="00360085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right="2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Nauczyciele zobowiązani są do nieujawniania spraw poruszanych na posiedzeniu Rady Pedagogicznej.</w:t>
      </w:r>
    </w:p>
    <w:p w14:paraId="1B75A7F7" w14:textId="77777777" w:rsidR="00D6449D" w:rsidRPr="00360085" w:rsidRDefault="00D6449D" w:rsidP="00D6449D">
      <w:pPr>
        <w:spacing w:before="240" w:after="240" w:line="336" w:lineRule="exact"/>
        <w:ind w:left="426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968F4" w14:textId="77777777" w:rsidR="00ED43D5" w:rsidRPr="00360085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2040DB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14:paraId="62FC1149" w14:textId="77777777" w:rsidR="00ED43D5" w:rsidRPr="00360085" w:rsidRDefault="00ED43D5" w:rsidP="00F87CAB">
      <w:pPr>
        <w:numPr>
          <w:ilvl w:val="0"/>
          <w:numId w:val="31"/>
        </w:num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Rada Rodziców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społecznym organem Przedszkola, który stanowi reprezentację rodziców dzieci uczęszczających do Przedszkola.</w:t>
      </w:r>
    </w:p>
    <w:p w14:paraId="7B3003A5" w14:textId="77777777" w:rsidR="00ED43D5" w:rsidRPr="00360085" w:rsidRDefault="00ED43D5" w:rsidP="00F87CAB">
      <w:pPr>
        <w:pStyle w:val="Akapitzlist"/>
        <w:numPr>
          <w:ilvl w:val="0"/>
          <w:numId w:val="31"/>
        </w:numPr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 uchwala regulamin swojej działalności, określający wewnętrzną strukturę i tryb pracy, który nie może być sprzeczny ze statutem.</w:t>
      </w:r>
    </w:p>
    <w:p w14:paraId="7C08C0E2" w14:textId="77777777" w:rsidR="00ED43D5" w:rsidRPr="00360085" w:rsidRDefault="00ED43D5" w:rsidP="006A31EE">
      <w:pPr>
        <w:numPr>
          <w:ilvl w:val="0"/>
          <w:numId w:val="31"/>
        </w:numPr>
        <w:tabs>
          <w:tab w:val="left" w:pos="394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Rada Rodziców może występować do Dyrektora Przedszkola i innych organów Przedszkola, organu prowadzącego przedszkole oraz organu sprawującego nadzór pedagogiczny z wnioskami i opiniami we</w:t>
      </w:r>
      <w:r w:rsidR="006A31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sprawach Przedszkola</w:t>
      </w:r>
    </w:p>
    <w:p w14:paraId="76DC8653" w14:textId="77777777" w:rsidR="00ED43D5" w:rsidRPr="00360085" w:rsidRDefault="00ED43D5" w:rsidP="00F87CAB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 wniosek Dyrektora Przedszkola Rada Rodziców może wyrażać opinie o pracy nauczycieli: stażyście, kontraktowym i mianowanym, ubiegającym się o awans zawodowy. Rada Rodziców powinna przedstawić swoją opinię w terminie 14 dni od dnia otrzymania zawiadomienia o dokonywanej ocenie dorobku zawodowego nauczycieli.</w:t>
      </w:r>
    </w:p>
    <w:p w14:paraId="051A1179" w14:textId="77777777" w:rsidR="00ED43D5" w:rsidRPr="00360085" w:rsidRDefault="00ED43D5" w:rsidP="004650EF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38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celu wspierania działalności statutowej Przedszkola, Rada Rodziców może gromadzić fundusze z dobrowolnych składek oraz innych źródeł. Zasady wydatkowania funduszy Rady Rodziców określa jej regulamin.</w:t>
      </w:r>
    </w:p>
    <w:p w14:paraId="541CF10C" w14:textId="77777777" w:rsidR="002040DB" w:rsidRPr="00360085" w:rsidRDefault="002040DB" w:rsidP="0043209F">
      <w:p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84BFF" w14:textId="77777777" w:rsidR="002040DB" w:rsidRPr="00360085" w:rsidRDefault="002040DB" w:rsidP="00CA704F">
      <w:pPr>
        <w:tabs>
          <w:tab w:val="left" w:pos="390"/>
        </w:tabs>
        <w:spacing w:before="240" w:after="240" w:line="336" w:lineRule="exact"/>
        <w:ind w:left="0" w:right="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14:paraId="57687264" w14:textId="77777777" w:rsidR="002040DB" w:rsidRPr="00360085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7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8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Organy działające w przedszkolu współdziałają ze sobą</w:t>
      </w:r>
      <w:r w:rsidRPr="00360085">
        <w:rPr>
          <w:rStyle w:val="Nagwek2Bezpogrubieni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Style w:val="Nagwek2Bezpogrubienia"/>
          <w:rFonts w:ascii="Times New Roman" w:hAnsi="Times New Roman" w:cs="Times New Roman"/>
          <w:b w:val="0"/>
          <w:color w:val="000000" w:themeColor="text1"/>
          <w:sz w:val="24"/>
          <w:szCs w:val="24"/>
        </w:rPr>
        <w:t>tak, aby:</w:t>
      </w:r>
      <w:bookmarkEnd w:id="1"/>
    </w:p>
    <w:p w14:paraId="5CF950CD" w14:textId="2EB4111F" w:rsidR="002040DB" w:rsidRPr="00360085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zapewnić każdemu z nich możliwość dzi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ałania i podejmowania decyzji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granicach kompetencji określonych ustawą,</w:t>
      </w:r>
    </w:p>
    <w:p w14:paraId="639DA695" w14:textId="77777777" w:rsidR="002040DB" w:rsidRPr="00360085" w:rsidRDefault="002040DB" w:rsidP="004650EF">
      <w:pPr>
        <w:numPr>
          <w:ilvl w:val="1"/>
          <w:numId w:val="29"/>
        </w:numPr>
        <w:tabs>
          <w:tab w:val="left" w:pos="745"/>
        </w:tabs>
        <w:spacing w:before="240" w:after="240" w:line="336" w:lineRule="exact"/>
        <w:ind w:left="14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umożliwić rozwiązywanie sytuacji konfliktowych wewnątrz Przedszkola,</w:t>
      </w:r>
    </w:p>
    <w:p w14:paraId="320C815D" w14:textId="54C6CC85" w:rsidR="002040DB" w:rsidRPr="00360085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zapewnić bieżącą wymianę informacji 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pomiędzy organami Przedszkola o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podejmowanych działaniach lub decyzjach.</w:t>
      </w:r>
    </w:p>
    <w:p w14:paraId="24CBA175" w14:textId="77777777" w:rsidR="002040DB" w:rsidRPr="00360085" w:rsidRDefault="002040DB" w:rsidP="007722CB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14:paraId="32FDC2B9" w14:textId="77777777" w:rsidR="002040DB" w:rsidRPr="00360085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organów ma na celu stworzenie jak najlepszych warunków rozwoju wychowankom, przestrzegania Konwencji Praw Dziecka i podnoszenie poziomu pracy placówki.</w:t>
      </w:r>
    </w:p>
    <w:p w14:paraId="4C23F60B" w14:textId="77777777" w:rsidR="002040DB" w:rsidRPr="00360085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8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9"/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Spory kompetencyjne między organami przedszkola</w:t>
      </w:r>
      <w:r w:rsidRPr="00360085">
        <w:rPr>
          <w:rStyle w:val="Nagwek2Bezpogrubieni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rozstrzyga się:</w:t>
      </w:r>
      <w:bookmarkEnd w:id="2"/>
    </w:p>
    <w:p w14:paraId="1AA2DEBD" w14:textId="5F4BE273" w:rsidR="002040DB" w:rsidRPr="00360085" w:rsidRDefault="002040DB" w:rsidP="004650EF">
      <w:pPr>
        <w:numPr>
          <w:ilvl w:val="1"/>
          <w:numId w:val="30"/>
        </w:numPr>
        <w:tabs>
          <w:tab w:val="left" w:pos="730"/>
        </w:tabs>
        <w:spacing w:before="240" w:after="240" w:line="336" w:lineRule="exact"/>
        <w:ind w:left="1800" w:right="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 drodze negocjacji i mediacji z zac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howaniem swobodnego działania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ramach swoich kompetencji,</w:t>
      </w:r>
    </w:p>
    <w:p w14:paraId="7547AADC" w14:textId="77777777" w:rsidR="002040DB" w:rsidRPr="00360085" w:rsidRDefault="002040DB" w:rsidP="004650EF">
      <w:pPr>
        <w:numPr>
          <w:ilvl w:val="1"/>
          <w:numId w:val="30"/>
        </w:numPr>
        <w:tabs>
          <w:tab w:val="left" w:pos="735"/>
        </w:tabs>
        <w:spacing w:before="240" w:after="240" w:line="336" w:lineRule="exact"/>
        <w:ind w:left="18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 zastosowaniem przepisów szczegółowych dotyczących rozwiązywania sporów.</w:t>
      </w:r>
    </w:p>
    <w:p w14:paraId="5972AE96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A0834A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</w:p>
    <w:p w14:paraId="6BD97CB4" w14:textId="77777777" w:rsidR="007F44F4" w:rsidRPr="00360085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pracy przedszkola</w:t>
      </w:r>
    </w:p>
    <w:p w14:paraId="119208E5" w14:textId="77777777" w:rsidR="007F44F4" w:rsidRPr="00360085" w:rsidRDefault="007F44F4" w:rsidP="007F44F4">
      <w:pPr>
        <w:spacing w:before="240" w:after="24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>§ 14</w:t>
      </w:r>
    </w:p>
    <w:p w14:paraId="2A6BE447" w14:textId="77777777" w:rsidR="007F44F4" w:rsidRPr="00360085" w:rsidRDefault="007F44F4" w:rsidP="004650EF">
      <w:pPr>
        <w:numPr>
          <w:ilvl w:val="2"/>
          <w:numId w:val="33"/>
        </w:numPr>
        <w:tabs>
          <w:tab w:val="left" w:pos="380"/>
        </w:tabs>
        <w:spacing w:before="240" w:after="240" w:line="336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 przedszkola uczęszczają dzieci w wieku 3-6 lat.</w:t>
      </w:r>
    </w:p>
    <w:p w14:paraId="08213C48" w14:textId="77777777" w:rsidR="007F44F4" w:rsidRPr="00360085" w:rsidRDefault="007F44F4" w:rsidP="004650EF">
      <w:pPr>
        <w:numPr>
          <w:ilvl w:val="2"/>
          <w:numId w:val="33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przypadku wolnych miejsc Dyrektor Przedszkola może przyjąć dziecko, które ukończyło 2,5 roku.</w:t>
      </w:r>
    </w:p>
    <w:p w14:paraId="7E124A61" w14:textId="6C5D2A8B" w:rsidR="007F44F4" w:rsidRPr="00360085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Wszystkie oddziały realizują w cyklu rocznym program dydaktyczno-wychowawczy w</w:t>
      </w:r>
      <w:r w:rsidR="00C04C49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oparciu o pracę z podręcznikami odpowiednio dostosowanymi do wieku dziecka według wybranego przez Radę Pedagogiczną i zatwierdzonego przez Organ Prowadzący programu wychowania przedszkolnego.</w:t>
      </w:r>
    </w:p>
    <w:p w14:paraId="1EBC5C3C" w14:textId="21E6627C" w:rsidR="007F44F4" w:rsidRPr="00360085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4.  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Liczba dzieci w jednym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oddziale wynosi maksymalnie 25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 W każdym oddziale pracuje nauczyciel i asy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stent nauczyciela.</w:t>
      </w:r>
    </w:p>
    <w:p w14:paraId="1E5CF748" w14:textId="4675BCC6" w:rsidR="00152286" w:rsidRPr="00360085" w:rsidRDefault="000B0645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5. Przedszkole nie dysponuje zasobami materialnymi i osobowymi umożliwiającymi zapewnienie opieki dzieciom ze specjalnymi potrzebami edukacyjnymi (orzeczeniami)</w:t>
      </w:r>
      <w:r w:rsidR="00DD586E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3763EBD" w14:textId="32D558ED" w:rsidR="000B0645" w:rsidRPr="00360085" w:rsidRDefault="000B0645" w:rsidP="000B0645">
      <w:p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6. 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Przedszkole przewidziane jest 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dla 10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5 dzieci. </w:t>
      </w:r>
    </w:p>
    <w:p w14:paraId="7F905DCA" w14:textId="3412084E" w:rsidR="007F44F4" w:rsidRPr="00360085" w:rsidRDefault="000B0645" w:rsidP="000B0645">
      <w:p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7.  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Praca wychowawcza, dydaktyczna i opiekuńcza prowadzona jest w oparciu o:</w:t>
      </w:r>
    </w:p>
    <w:p w14:paraId="606B03A5" w14:textId="77777777" w:rsidR="007F44F4" w:rsidRPr="00360085" w:rsidRDefault="007F44F4" w:rsidP="004650EF">
      <w:pPr>
        <w:numPr>
          <w:ilvl w:val="4"/>
          <w:numId w:val="36"/>
        </w:numPr>
        <w:tabs>
          <w:tab w:val="left" w:pos="720"/>
        </w:tabs>
        <w:spacing w:before="240" w:after="240" w:line="336" w:lineRule="exact"/>
        <w:ind w:right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podstawę programową wychowania przedszkolnego, realizowaną w wymiarze 5 godzin dziennie,</w:t>
      </w:r>
    </w:p>
    <w:p w14:paraId="0477B520" w14:textId="77777777" w:rsidR="007F44F4" w:rsidRPr="00360085" w:rsidRDefault="007F44F4" w:rsidP="004650EF">
      <w:pPr>
        <w:numPr>
          <w:ilvl w:val="4"/>
          <w:numId w:val="36"/>
        </w:numPr>
        <w:tabs>
          <w:tab w:val="left" w:pos="72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programy wychowania przedszkolnego dopuszczone do użytku przez Dyrektora Przedszkola.</w:t>
      </w:r>
    </w:p>
    <w:p w14:paraId="7F6C3A7A" w14:textId="3DC1459A" w:rsidR="007F44F4" w:rsidRPr="00360085" w:rsidRDefault="000B0645" w:rsidP="000B0645">
      <w:p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ins w:id="3" w:author="Sloneczne Przedszkole" w:date="2022-06-08T09:21:00Z"/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 w:rsidR="00C62D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7F44F4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Godzina zajęć w Przedszkolu trwa 60 minut.</w:t>
      </w:r>
    </w:p>
    <w:p w14:paraId="6CD832C5" w14:textId="77777777" w:rsidR="007621F5" w:rsidRPr="00360085" w:rsidRDefault="007621F5" w:rsidP="00354526">
      <w:p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456C4D3" w14:textId="77777777" w:rsidR="000B0645" w:rsidRPr="00360085" w:rsidRDefault="000B0645" w:rsidP="007F44F4">
      <w:pPr>
        <w:tabs>
          <w:tab w:val="left" w:pos="375"/>
        </w:tabs>
        <w:spacing w:before="240" w:after="240" w:line="336" w:lineRule="exact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3EB0D90" w14:textId="77777777" w:rsidR="007F44F4" w:rsidRPr="00360085" w:rsidRDefault="007F44F4" w:rsidP="007F44F4">
      <w:pPr>
        <w:tabs>
          <w:tab w:val="left" w:pos="0"/>
        </w:tabs>
        <w:spacing w:before="240" w:after="240" w:line="336" w:lineRule="exact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15</w:t>
      </w:r>
    </w:p>
    <w:p w14:paraId="7B742CD8" w14:textId="0BA2E1B5" w:rsidR="007F44F4" w:rsidRPr="00360085" w:rsidRDefault="007F44F4" w:rsidP="00C62DBC">
      <w:pPr>
        <w:spacing w:before="240" w:after="240" w:line="336" w:lineRule="exact"/>
        <w:ind w:left="0" w:right="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Organizację wychowania, nauczania i opieki w danym roku szkolnym określa arkusz organizacji Przedszkola opracowany przez Dyrektora Przedszkola. Arkusz organizacji Przedszkola projektowany jest elektronicznie na podstawie liczby dzieci zakwalifikowanych do Przedszkola na kolejny rok szkolny</w:t>
      </w:r>
      <w:r w:rsidR="00354526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opiniowany przez Mazowieckiego Kuratora Oświaty.</w:t>
      </w:r>
    </w:p>
    <w:p w14:paraId="32E94B03" w14:textId="77777777" w:rsidR="007F44F4" w:rsidRPr="00360085" w:rsidRDefault="007F44F4" w:rsidP="007F44F4">
      <w:pPr>
        <w:tabs>
          <w:tab w:val="left" w:pos="370"/>
        </w:tabs>
        <w:spacing w:before="240" w:after="240" w:line="336" w:lineRule="exact"/>
        <w:ind w:left="0" w:right="2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3AEF8556" w14:textId="77777777" w:rsidR="007F44F4" w:rsidRPr="00360085" w:rsidRDefault="007F44F4" w:rsidP="007F44F4">
      <w:pPr>
        <w:tabs>
          <w:tab w:val="left" w:pos="0"/>
        </w:tabs>
        <w:spacing w:before="240" w:after="240" w:line="336" w:lineRule="exact"/>
        <w:ind w:left="0" w:right="2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16</w:t>
      </w:r>
    </w:p>
    <w:p w14:paraId="11DB0684" w14:textId="77777777" w:rsidR="007F44F4" w:rsidRPr="00360085" w:rsidRDefault="007F44F4" w:rsidP="004650EF">
      <w:pPr>
        <w:numPr>
          <w:ilvl w:val="2"/>
          <w:numId w:val="34"/>
        </w:numPr>
        <w:tabs>
          <w:tab w:val="left" w:pos="370"/>
        </w:tabs>
        <w:spacing w:before="240" w:after="240" w:line="336" w:lineRule="exact"/>
        <w:ind w:right="5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Organizację pracy przedszkola określa ramowy rozkład dnia ustalony przez dyrektora przedszkola, z uwzględnieniem zasad ochrony zdrowia i higieny oraz potrzeb zainteresowań, uzdoln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ień wychowanków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A95BA5E" w14:textId="77777777" w:rsidR="007F44F4" w:rsidRPr="00360085" w:rsidRDefault="007F44F4" w:rsidP="004650EF">
      <w:pPr>
        <w:numPr>
          <w:ilvl w:val="2"/>
          <w:numId w:val="34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Ramowy rozkład dnia zawiera:</w:t>
      </w:r>
    </w:p>
    <w:p w14:paraId="7D1B5567" w14:textId="77777777" w:rsidR="007F44F4" w:rsidRPr="00360085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ind w:right="92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godziny pr</w:t>
      </w:r>
      <w:r w:rsidR="007722C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acy przedszkola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1CA84589" w14:textId="77777777" w:rsidR="007F44F4" w:rsidRPr="00360085" w:rsidRDefault="007F44F4" w:rsidP="007722CB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czas wydawania posiłkó</w:t>
      </w:r>
      <w:r w:rsidR="007722CB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w.</w:t>
      </w:r>
    </w:p>
    <w:p w14:paraId="7E8048A5" w14:textId="77777777" w:rsidR="00EB443A" w:rsidRPr="00360085" w:rsidRDefault="007F44F4" w:rsidP="00354526">
      <w:pPr>
        <w:numPr>
          <w:ilvl w:val="0"/>
          <w:numId w:val="49"/>
        </w:numPr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 podstawie ramowego rozkładu dnia nauczyciel (nauczyciele), któremu powierzono opiekę nad oddziałem ustala dla tego oddziału szczegółowy rozkład dnia, uwzględniając potrzeby i zainteresowania dzieci oraz zalecane proporcje zagospodarowania 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czasu przebywania w przedszkolu.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w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rozliczeniu tygodniowym,.</w:t>
      </w:r>
    </w:p>
    <w:p w14:paraId="1A6FE4C5" w14:textId="77777777" w:rsidR="007F44F4" w:rsidRPr="00360085" w:rsidRDefault="007F44F4" w:rsidP="00EB443A">
      <w:pPr>
        <w:spacing w:before="240" w:after="240" w:line="336" w:lineRule="exact"/>
        <w:ind w:right="40" w:firstLine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§ 17</w:t>
      </w:r>
    </w:p>
    <w:p w14:paraId="51A812BC" w14:textId="77777777" w:rsidR="007F44F4" w:rsidRPr="00360085" w:rsidRDefault="007F44F4" w:rsidP="004650EF">
      <w:pPr>
        <w:numPr>
          <w:ilvl w:val="1"/>
          <w:numId w:val="35"/>
        </w:numPr>
        <w:tabs>
          <w:tab w:val="left" w:pos="361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jest czynne od poniedziałku do piątku, przez cały rok kalendarzowy.</w:t>
      </w:r>
    </w:p>
    <w:p w14:paraId="37E3A6D7" w14:textId="77777777" w:rsidR="007F44F4" w:rsidRPr="00360085" w:rsidRDefault="007F44F4" w:rsidP="004650EF">
      <w:pPr>
        <w:numPr>
          <w:ilvl w:val="1"/>
          <w:numId w:val="35"/>
        </w:numPr>
        <w:tabs>
          <w:tab w:val="left" w:pos="37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Terminy przerw w pracy Przedszkola uzgadniane są z organem prowadzącym na wniosek Dyrektora oraz podawane do wiadomości rodziców i pracownikom w trybie bezzwłocznym. </w:t>
      </w:r>
    </w:p>
    <w:p w14:paraId="33845934" w14:textId="77777777" w:rsidR="007F44F4" w:rsidRPr="00360085" w:rsidRDefault="007F44F4" w:rsidP="004650EF">
      <w:pPr>
        <w:numPr>
          <w:ilvl w:val="1"/>
          <w:numId w:val="35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Dniami wolnymi od pracy z wychowankami są dni ustawowo wolne od pracy.</w:t>
      </w:r>
    </w:p>
    <w:p w14:paraId="775EE439" w14:textId="77777777" w:rsidR="007F44F4" w:rsidRPr="00360085" w:rsidRDefault="007F44F4" w:rsidP="004650EF">
      <w:pPr>
        <w:numPr>
          <w:ilvl w:val="1"/>
          <w:numId w:val="35"/>
        </w:numPr>
        <w:tabs>
          <w:tab w:val="left" w:pos="380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celu zapewnienia optymalnej organizacji pracy Przedszkola, minimalizowania kosztów utrzymania, Przedszkole prowadzi zapisy dzieci na dni robocze pomiędzy dniami wolnymi. Przedszkole jest czynne, jeśli do placówki z</w:t>
      </w:r>
      <w:r w:rsidR="00EB443A"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ostanie zapisanych co najmniej 10</w:t>
      </w: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dzieci. Rodzice, którzy zapiszą dziecko do Przedszkola na w/w dni ponoszą koszty stawki dziennej za wyżywienie nawet, jeśli dziecko będzie nieobecne w tym dniu.</w:t>
      </w:r>
    </w:p>
    <w:p w14:paraId="0E6651BA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right="28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Dzieci w Przedszkolu ubezpiecza się w porozumieniu z rodzicami.</w:t>
      </w:r>
    </w:p>
    <w:p w14:paraId="0659F928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Przedszkole prowadzi bezpłatne nauczanie i wychowanie dla dzieci w wieku 3-6 lat w zakresie podstawy programowej, której czas realizacji wynosi 5 godzin dziennie.</w:t>
      </w:r>
    </w:p>
    <w:p w14:paraId="44B829EE" w14:textId="77777777" w:rsidR="007F44F4" w:rsidRPr="00360085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Udział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w zajęciach poza terenem przedszkola wymaga pisemnej zgody rodziców</w:t>
      </w:r>
    </w:p>
    <w:p w14:paraId="682D645A" w14:textId="77777777" w:rsidR="007F44F4" w:rsidRPr="00360085" w:rsidRDefault="007F44F4" w:rsidP="007F44F4">
      <w:pPr>
        <w:autoSpaceDE w:val="0"/>
        <w:autoSpaceDN w:val="0"/>
        <w:adjustRightInd w:val="0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6FC92E" w14:textId="1FC9C046" w:rsidR="007F44F4" w:rsidRPr="00360085" w:rsidRDefault="00CA704F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B0645"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14:paraId="4B85C68C" w14:textId="10B3CD23" w:rsidR="007F44F4" w:rsidRPr="00360085" w:rsidRDefault="007F44F4" w:rsidP="007F44F4">
      <w:pPr>
        <w:spacing w:before="240" w:after="240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D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 przyprowadzają i odbierają z przedszkola rodzice lub osoby upoważnione przez nich.</w:t>
      </w:r>
    </w:p>
    <w:p w14:paraId="661EC4B8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mogą w formie pisemnej upoważnić pełnoletnią osobę przyprowadzającą </w:t>
      </w:r>
    </w:p>
    <w:p w14:paraId="456DBB35" w14:textId="77777777" w:rsidR="007F44F4" w:rsidRPr="00360085" w:rsidRDefault="007F44F4" w:rsidP="007F44F4">
      <w:pPr>
        <w:pStyle w:val="Akapitzlist"/>
        <w:autoSpaceDE w:val="0"/>
        <w:autoSpaceDN w:val="0"/>
        <w:adjustRightInd w:val="0"/>
        <w:spacing w:after="240" w:line="276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odbierającą dziecko z przedszkola.</w:t>
      </w:r>
    </w:p>
    <w:p w14:paraId="1DB3BD78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Osoba przyprowadzająca dziecko jest zobowiązana przekazać je bezpośrednio pod opiekę nauczyciela.</w:t>
      </w:r>
      <w:r w:rsidR="005777F8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zapewnienia bezpiecznych i higienicznych warunków pracy rodzice zobowiązani są do przyprowadzenia dziecka do godziny 8.45. Nie można bowiem pomijać, że przyprowadzanie dzieci do przedszkola wiąże się z określonymi obowiązkami personelu placówki, który musi zająć się przybywającym. Dodatkowo dzieci mają ustalony harmonogram dnia, dlatego późniejsze przyprowadzanie dziecka do placówki wiąże się często z destabilizacją pracy i przeszkadza innym dzieciom w uczestniczeniu zajęciach.</w:t>
      </w:r>
    </w:p>
    <w:p w14:paraId="13785693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 ma obowiązek osobiście sprawdzić</w:t>
      </w:r>
      <w:r w:rsidR="00C34841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kto odbiera dziecko z przedszkola.</w:t>
      </w:r>
    </w:p>
    <w:p w14:paraId="0A9DFECD" w14:textId="39F644DE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Rodzice przejmują odpowiedzialność prawną za bezpi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eczeństwo dziecka odbieranego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przedszkola przez upoważnioną przez nich osobę. </w:t>
      </w:r>
    </w:p>
    <w:p w14:paraId="6A44B731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14:paraId="6934BFE5" w14:textId="77777777" w:rsidR="007F44F4" w:rsidRPr="00360085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wyjątkowych sytuacjach dopuszcza się odbieranie dzieci przez nieletnie rodzeństwo, za pisemną zgodą rodziców (opiekunów).</w:t>
      </w:r>
    </w:p>
    <w:p w14:paraId="27B2A004" w14:textId="4BC1A885" w:rsidR="001A7B10" w:rsidRPr="00360085" w:rsidRDefault="001A7B10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choroby dziecka/złego samopoczucia wychowawca informuje 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rodzica o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tym fakcie telefonicznie. Rodzic jest zobowiązany do niezwłocznego odebrania dziecka z przedszkola. W sytuacji braku kontaktu z Rodzicem dyrektor kontaktuje się z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zakładem pracy Rodzica. W przypadku powtarzającej się sytuacji braku odbioru chorego dziecka w trybie natychmiastowym, dyrektor powiadamia odpowiednie instytucje</w:t>
      </w:r>
    </w:p>
    <w:p w14:paraId="0AB17B8B" w14:textId="77777777" w:rsidR="007F44F4" w:rsidRPr="00360085" w:rsidRDefault="007F44F4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19</w:t>
      </w:r>
    </w:p>
    <w:p w14:paraId="55DD3EEA" w14:textId="77777777" w:rsidR="007F44F4" w:rsidRPr="00360085" w:rsidRDefault="007F44F4" w:rsidP="004650EF">
      <w:pPr>
        <w:pStyle w:val="Akapitzlist"/>
        <w:numPr>
          <w:ilvl w:val="2"/>
          <w:numId w:val="35"/>
        </w:numPr>
        <w:spacing w:before="240"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Rodzice dzieci uczęszczających do przedszkola mają prawo do:</w:t>
      </w:r>
    </w:p>
    <w:p w14:paraId="23C3726C" w14:textId="77777777" w:rsidR="007F44F4" w:rsidRPr="00360085" w:rsidRDefault="007F44F4" w:rsidP="004650EF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realizowanych programów i planów zajęć;</w:t>
      </w:r>
    </w:p>
    <w:p w14:paraId="1C0963CA" w14:textId="77777777" w:rsidR="007F44F4" w:rsidRPr="00360085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uzyskiwania rzetelnej informacji na temat swojego dziecka, jego zachowania i rozwoju;</w:t>
      </w:r>
    </w:p>
    <w:p w14:paraId="2F460BF5" w14:textId="77777777" w:rsidR="007F44F4" w:rsidRPr="00360085" w:rsidRDefault="007F44F4" w:rsidP="007722CB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pomocy w rozpoznawaniu przyczyn trudności rozwojowych dzieci, a także rozpoznawania ich zainteresowań i uzdolnień;</w:t>
      </w:r>
    </w:p>
    <w:p w14:paraId="2D458C19" w14:textId="77777777" w:rsidR="007F44F4" w:rsidRPr="00360085" w:rsidRDefault="007F44F4" w:rsidP="004650EF">
      <w:pPr>
        <w:pStyle w:val="Akapitzlist"/>
        <w:numPr>
          <w:ilvl w:val="2"/>
          <w:numId w:val="35"/>
        </w:numPr>
        <w:spacing w:before="240"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Obowiązkiem rodziców jest: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01C699B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14:paraId="3D0C46EF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informowanie o przyczynach nieobecności dziecka w przedszkolu;</w:t>
      </w:r>
    </w:p>
    <w:p w14:paraId="1B0A20AF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zaopatrzenie dziecka w niezbędne przedmioty, przybory i pomoce umożliwiające dziecku pełną aktywność na zajęciach;</w:t>
      </w:r>
    </w:p>
    <w:p w14:paraId="6E949597" w14:textId="77777777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14:paraId="553BAEA6" w14:textId="215E4D95" w:rsidR="007F44F4" w:rsidRPr="00360085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 nauczycielem w celu skutecznego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stymulowania rozwoju dziecka z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uwzględnieniem jego indywidualnych potrzeb.</w:t>
      </w:r>
    </w:p>
    <w:p w14:paraId="6DA80C9D" w14:textId="77777777" w:rsidR="007F44F4" w:rsidRPr="00360085" w:rsidRDefault="007F44F4" w:rsidP="00C34841">
      <w:pPr>
        <w:pStyle w:val="Akapitzlist"/>
        <w:numPr>
          <w:ilvl w:val="2"/>
          <w:numId w:val="35"/>
        </w:numPr>
        <w:spacing w:before="240" w:after="24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3600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Przedszkole określa formy współdziałania z rodzicami oraz częstotliwość organizowania stałych spotkań z rodzicami:</w:t>
      </w:r>
    </w:p>
    <w:p w14:paraId="62F8DBF8" w14:textId="45FB302C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</w:t>
      </w:r>
      <w:r w:rsidR="00117D3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nia ogólne, nie rzadziej niż raz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roku;</w:t>
      </w:r>
    </w:p>
    <w:p w14:paraId="001B9988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zebrania odd</w:t>
      </w:r>
      <w:r w:rsidR="00EB443A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ziałowe, nie rzadziej niż raz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roku;</w:t>
      </w:r>
    </w:p>
    <w:p w14:paraId="3DDDA11E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uroczystości z udziałem rodziców i innych członków rodziny, zgodnie z planem pracy przedszkola na dany rok szkolny;</w:t>
      </w:r>
    </w:p>
    <w:p w14:paraId="7A7AC3E7" w14:textId="77777777" w:rsidR="007F44F4" w:rsidRPr="00360085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zajęcia ot</w:t>
      </w:r>
      <w:r w:rsidR="00EB443A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warte dla rodziców, warsztaty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A727F" w14:textId="77777777" w:rsidR="007F44F4" w:rsidRPr="00360085" w:rsidRDefault="007F44F4" w:rsidP="00CA704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dni adaptacyjne w ostatnim tygodniu sierpnia;</w:t>
      </w:r>
    </w:p>
    <w:p w14:paraId="55C75C75" w14:textId="77777777" w:rsidR="007F44F4" w:rsidRPr="00360085" w:rsidRDefault="00CA704F" w:rsidP="007F44F4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20</w:t>
      </w:r>
    </w:p>
    <w:p w14:paraId="5C32EB0A" w14:textId="5EE84BE1" w:rsidR="007F44F4" w:rsidRPr="00360085" w:rsidRDefault="007F44F4" w:rsidP="00C62DBC">
      <w:pPr>
        <w:tabs>
          <w:tab w:val="left" w:pos="284"/>
        </w:tabs>
        <w:autoSpaceDE w:val="0"/>
        <w:autoSpaceDN w:val="0"/>
        <w:adjustRightInd w:val="0"/>
        <w:spacing w:before="240" w:after="240"/>
        <w:ind w:left="-142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DB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2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Przedszkole  zapewnia bezpłatne nauczanie, wychowanie i opiekę dla dzieci realizujących obowiązkowe </w:t>
      </w:r>
      <w:r w:rsidR="007722CB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roczne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wychowanie przedszkolne.</w:t>
      </w:r>
    </w:p>
    <w:p w14:paraId="286FC61C" w14:textId="77777777" w:rsidR="007F44F4" w:rsidRPr="00360085" w:rsidRDefault="007F44F4" w:rsidP="00C62DBC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zapewnia bezpłatne nauczanie, wychowanie i opiekę w czasie realizacji podstawy programowej dla dzieci mających prawo do wychowania</w:t>
      </w:r>
      <w:r w:rsidR="00D6449D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przedszkolnego tj. w godz. Od 8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 do 1</w:t>
      </w:r>
      <w:r w:rsidR="00D6449D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</w:t>
      </w:r>
    </w:p>
    <w:p w14:paraId="630FF417" w14:textId="77777777" w:rsidR="007F44F4" w:rsidRPr="00360085" w:rsidRDefault="007F44F4" w:rsidP="00C62DBC">
      <w:pPr>
        <w:numPr>
          <w:ilvl w:val="0"/>
          <w:numId w:val="17"/>
        </w:numPr>
        <w:shd w:val="clear" w:color="auto" w:fill="FFFFFF"/>
        <w:tabs>
          <w:tab w:val="left" w:pos="284"/>
        </w:tabs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świadczenie w zakresie opieki, wychowania i nauczania dzieci nierealizujących obowiązku wychowania przedszkolnego, wykraczające poza czas określony w ust. 2, rodzice wnoszą opłaty  1 zł za każdą rozpoczętą godzinę.</w:t>
      </w:r>
    </w:p>
    <w:p w14:paraId="761400FA" w14:textId="77777777" w:rsidR="007F44F4" w:rsidRPr="00360085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21</w:t>
      </w:r>
    </w:p>
    <w:p w14:paraId="787662DD" w14:textId="77777777" w:rsidR="00CA704F" w:rsidRPr="00360085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0BBB5CA" w14:textId="77777777" w:rsidR="007F44F4" w:rsidRPr="00360085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Korzystanie z żywienia w przedszkolu jest odpłatne.</w:t>
      </w:r>
    </w:p>
    <w:p w14:paraId="6C39E9CF" w14:textId="77777777" w:rsidR="007F44F4" w:rsidRPr="00360085" w:rsidRDefault="001A7B10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7F44F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Opłaty za posiłki wnosi się z góry, najpóźniej do 5 dnia danego miesiąca. </w:t>
      </w:r>
    </w:p>
    <w:p w14:paraId="04CBABE7" w14:textId="77777777" w:rsidR="001A7B10" w:rsidRPr="00360085" w:rsidRDefault="001A7B10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7F44F4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nieobecności dziecka  opłata podlega zwrotowi za każdy dzień nieobecności, o ile rodzic zgłosił nieobecność do godziny 8.00 danego dnia.</w:t>
      </w:r>
    </w:p>
    <w:p w14:paraId="148E8095" w14:textId="35CE9037" w:rsidR="001A7B10" w:rsidRPr="00360085" w:rsidRDefault="00B86F36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dotacji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gminnej </w:t>
      </w:r>
      <w:r w:rsidR="001A7B10"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 finansowane nagrody w konkursach wewnątrzprzedszkolnych oraz </w:t>
      </w: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nagrody książkowe z różnych okazji ( np. zakończenia roku)</w:t>
      </w:r>
      <w:r w:rsidR="00C6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9E7886E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269B590" w14:textId="77777777" w:rsidR="002C4F1B" w:rsidRPr="00360085" w:rsidRDefault="002C4F1B" w:rsidP="002C4F1B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</w:p>
    <w:p w14:paraId="2C67015F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pracownicy przedszkola</w:t>
      </w:r>
    </w:p>
    <w:p w14:paraId="06AC6BDD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B2B94E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§ 22</w:t>
      </w:r>
    </w:p>
    <w:p w14:paraId="267BABC5" w14:textId="29838693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600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przedszkolu zatrudnia się nauczycieli oraz pracowników niepedagogicznych.</w:t>
      </w:r>
      <w:r w:rsidR="00C04C49" w:rsidRPr="0036008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W przedszkolu może zostać zatrudniona pomoc nauczyciela / asystent nauczyciela lub specjaliści.</w:t>
      </w:r>
    </w:p>
    <w:p w14:paraId="39D31489" w14:textId="77777777" w:rsidR="000B0645" w:rsidRDefault="000B0645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2C90B4A" w14:textId="77777777" w:rsidR="00A31233" w:rsidRDefault="00A31233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28D3CB7" w14:textId="77777777" w:rsidR="00A31233" w:rsidRPr="00360085" w:rsidRDefault="00A31233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1797483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23</w:t>
      </w:r>
    </w:p>
    <w:p w14:paraId="5B77BE86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14:paraId="1BD4FB1D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2. Podstawową zasadą pracy nauczyciela jest kierowanie się dobrem dzieci, troską o ich zdrowie, poszanowanie godności, a także uważne towarzyszenie im w osiąganiu dojrzałości szkolnej.</w:t>
      </w:r>
    </w:p>
    <w:p w14:paraId="54B2589B" w14:textId="77777777" w:rsidR="002C4F1B" w:rsidRPr="00360085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Do zakresu zadań nauczycieli wychowania przedszkolnego należy w szczególności: </w:t>
      </w:r>
    </w:p>
    <w:p w14:paraId="58FE20AD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realizowanie programów pracy przedszkola  w powierzonych mu zadaniach;</w:t>
      </w:r>
    </w:p>
    <w:p w14:paraId="28387C0B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dzieciom bezpieczeństwa i ochrony zdrowia;</w:t>
      </w:r>
    </w:p>
    <w:p w14:paraId="19FB7AC1" w14:textId="13C17C7E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prowadzenie obserwacji pedagogicznych w celu rozpoznania u dzieci deficytów rozwojowych oraz przyczyn środowiskowych utrudnia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jących dziecku funkcjonowanie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przedszkolu;</w:t>
      </w:r>
    </w:p>
    <w:p w14:paraId="5FA0FFE6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systematyczne prowadzenie dokumentacji pedagogicznej umożliwiającej dokonanie diagnozy funkcjonalnej w środowisku przedszkolnym;</w:t>
      </w:r>
    </w:p>
    <w:p w14:paraId="3E8606D4" w14:textId="77777777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komunikowanie się z rodzicami w sprawach rozwoju dzieci i osiąganiu kolejnych etapów dojrzałości szkolnej;</w:t>
      </w:r>
    </w:p>
    <w:p w14:paraId="36C0B88D" w14:textId="06D8D245" w:rsidR="002C4F1B" w:rsidRPr="00360085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opieka nad powierzoną salą lekcyjną oraz troska o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znajdujący się w niej sprzęt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wyposażenie.</w:t>
      </w:r>
    </w:p>
    <w:p w14:paraId="1A74C248" w14:textId="77777777" w:rsidR="002C4F1B" w:rsidRPr="00360085" w:rsidRDefault="002C4F1B" w:rsidP="002C4F1B">
      <w:pPr>
        <w:pStyle w:val="Akapitzlist"/>
        <w:numPr>
          <w:ilvl w:val="0"/>
          <w:numId w:val="19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zawodowym organizowanym w przedszkolu oraz  przez instytucje wspomagające przedszkole.</w:t>
      </w:r>
    </w:p>
    <w:p w14:paraId="0C4DFB75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C3AD7D" w14:textId="2D6E440A" w:rsidR="002C4F1B" w:rsidRPr="00A31233" w:rsidRDefault="002C4F1B" w:rsidP="00A31233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§ 24</w:t>
      </w:r>
    </w:p>
    <w:p w14:paraId="57E39C1B" w14:textId="77777777" w:rsidR="002C4F1B" w:rsidRPr="00360085" w:rsidRDefault="002C4F1B" w:rsidP="002C4F1B">
      <w:pPr>
        <w:spacing w:before="240" w:after="240"/>
        <w:ind w:left="0" w:firstLine="0"/>
        <w:jc w:val="both"/>
        <w:rPr>
          <w:ins w:id="4" w:author="Sloneczne Przedszkole" w:date="2022-06-08T09:23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Inni pracownicy Przedszkola wykonują swoje obowiązki zgodnie z przepisami Kodeksu Pracy oraz w oparciu o ustalony przez Właściciela Przedszkola zakres obowiązków.</w:t>
      </w:r>
    </w:p>
    <w:p w14:paraId="5A41CB7B" w14:textId="77777777" w:rsidR="007621F5" w:rsidRPr="00360085" w:rsidRDefault="007621F5" w:rsidP="002C4F1B">
      <w:p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E88FD9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22CDD" w14:textId="77777777" w:rsidR="000B0645" w:rsidRPr="00360085" w:rsidRDefault="000B0645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36214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6</w:t>
      </w:r>
    </w:p>
    <w:p w14:paraId="6B3688D5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Prawa i obowiązki dzieci</w:t>
      </w:r>
    </w:p>
    <w:p w14:paraId="262C3EFA" w14:textId="77777777" w:rsidR="002C4F1B" w:rsidRPr="00360085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25</w:t>
      </w:r>
    </w:p>
    <w:p w14:paraId="0A78D05E" w14:textId="77777777" w:rsidR="002C4F1B" w:rsidRPr="00360085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DE6DEE" w14:textId="77777777" w:rsidR="002C4F1B" w:rsidRPr="00360085" w:rsidRDefault="002C4F1B" w:rsidP="002C4F1B">
      <w:pPr>
        <w:numPr>
          <w:ilvl w:val="6"/>
          <w:numId w:val="39"/>
        </w:numPr>
        <w:tabs>
          <w:tab w:val="left" w:pos="426"/>
        </w:tabs>
        <w:spacing w:before="240" w:after="240" w:line="336" w:lineRule="exact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Dziecko ma prawo do:</w:t>
      </w:r>
    </w:p>
    <w:p w14:paraId="0B2C1DC1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bezpieczeństwa fizycznego i psychicznego otrzymywania pomocy dorosłego, kiedy tego potrzebuje,</w:t>
      </w:r>
    </w:p>
    <w:p w14:paraId="367E23DF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podmiotowego traktowania, ochrony przed wszelkimi formami przemocy,</w:t>
      </w:r>
    </w:p>
    <w:p w14:paraId="2032E2AD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poszanowania godności i akceptacji takim, jakie jest,</w:t>
      </w:r>
    </w:p>
    <w:p w14:paraId="5B2ED75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opieki zdrowotnej, kiedy jej potrzebuje</w:t>
      </w:r>
    </w:p>
    <w:p w14:paraId="2F0741C7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wypoczynku, kiedy tego potrzebuje</w:t>
      </w:r>
    </w:p>
    <w:p w14:paraId="447332BA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samodzielnego dokonywania wyborów: zabawy i partnerów zabawy</w:t>
      </w:r>
    </w:p>
    <w:p w14:paraId="126DF5B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procesu edukacyjnego, badania i eksperymentowania, otoczenia różnorodnego bogatego w bodźce i poddającego się procesom twórczym,</w:t>
      </w:r>
    </w:p>
    <w:p w14:paraId="1F776543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pomocy psychologiczno-pedagogic</w:t>
      </w:r>
      <w:r w:rsidR="00925FEE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znej, wsparcia na miarę potrzeb i możliwości placówki,</w:t>
      </w:r>
    </w:p>
    <w:p w14:paraId="42748CA3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aktywnej dyskusji z dziećmi i dorosłymi, możliwości negocjowania swojego stanowiska na równych prawach z innymi,</w:t>
      </w:r>
    </w:p>
    <w:p w14:paraId="0C442621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aktywnego uczestniczenia w życiu społecznym grupy, kontaktów z dorosłymi zaangażowanymi w jego edukację i wychowanie, otrzymywania od nich wsparcia,</w:t>
      </w:r>
    </w:p>
    <w:p w14:paraId="2D777C75" w14:textId="77777777" w:rsidR="002C4F1B" w:rsidRPr="00360085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racjonalnego odżywiania, uzupełniania płynów, kiedy tego potrzebuje,</w:t>
      </w:r>
    </w:p>
    <w:p w14:paraId="5BEE5E62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5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zgłaszania nauczycielowi swoich potrzeb,</w:t>
      </w:r>
    </w:p>
    <w:p w14:paraId="62A7B32F" w14:textId="77777777" w:rsidR="002C4F1B" w:rsidRPr="00360085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doświadczania konsekwencji własnego zachowania.</w:t>
      </w:r>
    </w:p>
    <w:p w14:paraId="56920D41" w14:textId="77777777" w:rsidR="002C4F1B" w:rsidRPr="00360085" w:rsidRDefault="002C4F1B" w:rsidP="002C4F1B">
      <w:pPr>
        <w:numPr>
          <w:ilvl w:val="1"/>
          <w:numId w:val="40"/>
        </w:numPr>
        <w:tabs>
          <w:tab w:val="left" w:pos="461"/>
        </w:tabs>
        <w:spacing w:before="240" w:after="240" w:line="336" w:lineRule="exact"/>
        <w:ind w:left="42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Dziecko ma obowiązek:</w:t>
      </w:r>
    </w:p>
    <w:p w14:paraId="3C136821" w14:textId="7D4F0C2B" w:rsidR="002C4F1B" w:rsidRPr="00360085" w:rsidRDefault="002C4F1B" w:rsidP="002C4F1B">
      <w:pPr>
        <w:numPr>
          <w:ilvl w:val="0"/>
          <w:numId w:val="42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przestrzegać zawarte umowy i normy sp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ołeczne obowiązujące w grupie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Przedszkolu,</w:t>
      </w:r>
    </w:p>
    <w:p w14:paraId="4F8E9AF2" w14:textId="77777777" w:rsidR="002C4F1B" w:rsidRPr="00360085" w:rsidRDefault="002C4F1B" w:rsidP="002C4F1B">
      <w:pPr>
        <w:numPr>
          <w:ilvl w:val="0"/>
          <w:numId w:val="42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szanować godność osobistą rówieśników i dorosłych,</w:t>
      </w:r>
    </w:p>
    <w:p w14:paraId="2CDB1167" w14:textId="77777777" w:rsidR="002C4F1B" w:rsidRPr="00360085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przestrzegać umów dotyczących bezpieczeństwa i zdrowia,</w:t>
      </w:r>
    </w:p>
    <w:p w14:paraId="6B376DF0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szanować zabawki, książki, pomoce dydaktyczne,</w:t>
      </w:r>
    </w:p>
    <w:p w14:paraId="48818201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right="24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wykonywać czynności samoobsługowe i porządkowe oraz pełnić dyżury na miarę swoich możliwości,</w:t>
      </w:r>
    </w:p>
    <w:p w14:paraId="2B6536E8" w14:textId="77777777" w:rsidR="002C4F1B" w:rsidRPr="00360085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przebywania na wyznaczonym przez nauczyciela obszarze,</w:t>
      </w:r>
    </w:p>
    <w:p w14:paraId="64F83440" w14:textId="77777777" w:rsidR="002C4F1B" w:rsidRPr="00360085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dbać o higienę osobistą.</w:t>
      </w:r>
    </w:p>
    <w:p w14:paraId="20F97084" w14:textId="77777777" w:rsidR="002C4F1B" w:rsidRPr="00360085" w:rsidRDefault="002C4F1B" w:rsidP="002C4F1B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pl-PL"/>
        </w:rPr>
      </w:pPr>
      <w:r w:rsidRPr="0036008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§ 26</w:t>
      </w:r>
    </w:p>
    <w:p w14:paraId="1C5E35B2" w14:textId="77777777" w:rsidR="002C4F1B" w:rsidRPr="00360085" w:rsidRDefault="002C4F1B" w:rsidP="002C4F1B">
      <w:pPr>
        <w:numPr>
          <w:ilvl w:val="0"/>
          <w:numId w:val="43"/>
        </w:numPr>
        <w:tabs>
          <w:tab w:val="left" w:pos="426"/>
        </w:tabs>
        <w:spacing w:before="240" w:after="240" w:line="336" w:lineRule="exact"/>
        <w:ind w:left="426" w:right="-14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Dyrektor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może,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w drodze decyzji,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skreślić dziecko z listy wychowanków na podstawie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uchwały Rady Pedagogicznej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skreślenia dziecka z listy dzieci uczęszczających do Przedszkola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następujących przypadkach:</w:t>
      </w:r>
    </w:p>
    <w:p w14:paraId="653EBAEA" w14:textId="218BA2CA" w:rsidR="002C4F1B" w:rsidRPr="00360085" w:rsidRDefault="002C4F1B" w:rsidP="002C4F1B">
      <w:pPr>
        <w:numPr>
          <w:ilvl w:val="1"/>
          <w:numId w:val="44"/>
        </w:numPr>
        <w:tabs>
          <w:tab w:val="left" w:pos="72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niedostosowania społecznego dziecka d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 grupy zagrażającego zdrowiu i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bezpieczeństwu innych dzieci i braku możliwości udzielenia pomocy w ramach środków, jakimi dysponuje przedszkole, przy czy</w:t>
      </w:r>
      <w:r w:rsidR="000B0645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 decyzja ta podejmowana jest w 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porozumieniu z psychologiem sprawującym opiekę nad dziećmi w Przedszkolu,</w:t>
      </w:r>
    </w:p>
    <w:p w14:paraId="32958743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uchylania się rodziców (prawnych opiekunów) od współdziałania z nauczycielem oddziału w zakresie ustalania zasad jednolitego oddziaływania wychowawczego,</w:t>
      </w:r>
    </w:p>
    <w:p w14:paraId="2D72F087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braku możliwości określenia form pomocy i opieki dziecku wynikającego z odmowy podjęcia współpracy ze specjalistami poradni psychologiczno-pedagogicznej lub innej poradni specjalistycznej,</w:t>
      </w:r>
    </w:p>
    <w:p w14:paraId="2D82470E" w14:textId="77777777" w:rsidR="002C4F1B" w:rsidRPr="00360085" w:rsidRDefault="002C4F1B" w:rsidP="002C4F1B">
      <w:pPr>
        <w:numPr>
          <w:ilvl w:val="1"/>
          <w:numId w:val="44"/>
        </w:numPr>
        <w:tabs>
          <w:tab w:val="left" w:pos="734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uchylania się rodziców (prawnych opiekunów) od wnoszenia opłaty za świadczenia udzielane przez Przedszkole,</w:t>
      </w:r>
    </w:p>
    <w:p w14:paraId="79ECC005" w14:textId="77777777" w:rsidR="002C4F1B" w:rsidRPr="00360085" w:rsidRDefault="002C4F1B" w:rsidP="002C4F1B">
      <w:pPr>
        <w:numPr>
          <w:ilvl w:val="1"/>
          <w:numId w:val="44"/>
        </w:numPr>
        <w:tabs>
          <w:tab w:val="left" w:pos="73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miesięcznej nieobecności dziecka w przedszkolu bez podania przyczyny,</w:t>
      </w:r>
    </w:p>
    <w:p w14:paraId="0A8F7B27" w14:textId="77777777" w:rsidR="002C4F1B" w:rsidRPr="00360085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i właściciel zastrzegają sobie prawo wypowiedzenia umowy z miesięcznym terminem wypowiedzenia. </w:t>
      </w:r>
    </w:p>
    <w:p w14:paraId="3D743A0B" w14:textId="77777777" w:rsidR="002C4F1B" w:rsidRPr="00360085" w:rsidRDefault="002C4F1B" w:rsidP="002C4F1B">
      <w:pPr>
        <w:numPr>
          <w:ilvl w:val="0"/>
          <w:numId w:val="43"/>
        </w:numPr>
        <w:tabs>
          <w:tab w:val="left" w:pos="37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Skreślenie dziecka z Przedszkola następuje po uprzednim pisemnym powiadomieniu rodziców (opiekunów prawnych).</w:t>
      </w:r>
    </w:p>
    <w:p w14:paraId="2EE39EA6" w14:textId="77777777" w:rsidR="002C4F1B" w:rsidRPr="00360085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Nie można skreślić z listy, dziecka objętego rocznym obowiązkowym wychowaniem przedszkolnym.</w:t>
      </w:r>
    </w:p>
    <w:p w14:paraId="6D4A1A4C" w14:textId="77777777" w:rsidR="002C4F1B" w:rsidRPr="00360085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wykreślenia z rejestru dziecka objętego rocznym obowiązkowych wychowaniem przedszkolnym z powodów określonych w </w:t>
      </w:r>
      <w:r w:rsidRPr="00360085">
        <w:rPr>
          <w:rStyle w:val="Teksttreci0"/>
          <w:rFonts w:ascii="Times New Roman" w:hAnsi="Times New Roman" w:cs="Times New Roman"/>
          <w:color w:val="000000" w:themeColor="text1"/>
          <w:sz w:val="24"/>
          <w:szCs w:val="24"/>
          <w:u w:val="none"/>
        </w:rPr>
        <w:t>ust.1 lit. (d)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dziecko kierowane 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jest z urzędu do oddziału pięciogodzinnego, realizującego podstawę programową w szkole lub przedszkolu, o ile jest wolne miejsce w promieniu 3 km.</w:t>
      </w:r>
    </w:p>
    <w:p w14:paraId="4EDFC733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9D773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</w:p>
    <w:p w14:paraId="1AFB5482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36E5D146" w14:textId="77777777" w:rsidR="002C4F1B" w:rsidRPr="00360085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27</w:t>
      </w:r>
    </w:p>
    <w:p w14:paraId="299A404D" w14:textId="77777777" w:rsidR="002C4F1B" w:rsidRPr="00360085" w:rsidRDefault="002C4F1B" w:rsidP="002C4F1B">
      <w:pPr>
        <w:numPr>
          <w:ilvl w:val="0"/>
          <w:numId w:val="45"/>
        </w:numPr>
        <w:tabs>
          <w:tab w:val="left" w:pos="380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Przedszkole prowadzi i przechowuje dokumentację zgodnie z odrębnymi przepisami.</w:t>
      </w:r>
    </w:p>
    <w:p w14:paraId="1DA18398" w14:textId="77777777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Dla zapewnienia znajomości statutu przez wszystkich zainteresowanych, ustala się:</w:t>
      </w:r>
    </w:p>
    <w:p w14:paraId="58422BD8" w14:textId="77777777" w:rsidR="002C4F1B" w:rsidRPr="00360085" w:rsidRDefault="002C4F1B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wywieszenie go w siedzibie  Przedszkola,</w:t>
      </w:r>
    </w:p>
    <w:p w14:paraId="629021A3" w14:textId="4E67434E" w:rsidR="009979F8" w:rsidRPr="00360085" w:rsidRDefault="009979F8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zamieszczenie na stronie internetowej Przedszkola,</w:t>
      </w:r>
    </w:p>
    <w:p w14:paraId="7D98DE33" w14:textId="77777777" w:rsidR="002C4F1B" w:rsidRPr="00360085" w:rsidRDefault="002C4F1B" w:rsidP="002C4F1B">
      <w:pPr>
        <w:numPr>
          <w:ilvl w:val="1"/>
          <w:numId w:val="46"/>
        </w:numPr>
        <w:tabs>
          <w:tab w:val="left" w:pos="745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udostępnienie zainteresowanym przez dyrektora w biurze  przedszkola.</w:t>
      </w:r>
    </w:p>
    <w:p w14:paraId="6C913778" w14:textId="77777777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Do zmian w statucie uprawnieni są:</w:t>
      </w:r>
    </w:p>
    <w:p w14:paraId="1A09FAFF" w14:textId="77777777" w:rsidR="002C4F1B" w:rsidRPr="00360085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Organ Prowadzący,</w:t>
      </w:r>
    </w:p>
    <w:p w14:paraId="0BEEBA9E" w14:textId="77777777" w:rsidR="002C4F1B" w:rsidRPr="00360085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i Rada Pedagogiczna</w:t>
      </w:r>
    </w:p>
    <w:p w14:paraId="6079F8CB" w14:textId="7C870633" w:rsidR="002C4F1B" w:rsidRPr="00360085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Statut wchodzi w życie z dniem </w:t>
      </w:r>
      <w:r w:rsidR="000623A2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01.09</w:t>
      </w:r>
      <w:r w:rsidR="00400C9D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. 2021</w:t>
      </w:r>
      <w:r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117D37" w:rsidRPr="00360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4A62D5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ABE4C1D" w14:textId="77777777" w:rsidR="002C4F1B" w:rsidRPr="00360085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7AB9FF" w14:textId="77777777" w:rsidR="007B43F4" w:rsidRPr="00360085" w:rsidRDefault="007B43F4" w:rsidP="002C4F1B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43F4" w:rsidRPr="00360085" w:rsidSect="00CA704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99DD" w14:textId="77777777" w:rsidR="001C2076" w:rsidRDefault="001C2076" w:rsidP="00277D96">
      <w:pPr>
        <w:spacing w:line="240" w:lineRule="auto"/>
      </w:pPr>
      <w:r>
        <w:separator/>
      </w:r>
    </w:p>
  </w:endnote>
  <w:endnote w:type="continuationSeparator" w:id="0">
    <w:p w14:paraId="10FD71C6" w14:textId="77777777" w:rsidR="001C2076" w:rsidRDefault="001C2076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19EE" w14:textId="77777777" w:rsidR="001C2076" w:rsidRDefault="001C2076" w:rsidP="00277D96">
      <w:pPr>
        <w:spacing w:line="240" w:lineRule="auto"/>
      </w:pPr>
      <w:r>
        <w:separator/>
      </w:r>
    </w:p>
  </w:footnote>
  <w:footnote w:type="continuationSeparator" w:id="0">
    <w:p w14:paraId="0F475D57" w14:textId="77777777" w:rsidR="001C2076" w:rsidRDefault="001C2076" w:rsidP="00277D96">
      <w:pPr>
        <w:spacing w:line="240" w:lineRule="auto"/>
      </w:pPr>
      <w:r>
        <w:continuationSeparator/>
      </w:r>
    </w:p>
  </w:footnote>
  <w:footnote w:id="1">
    <w:p w14:paraId="5A1340B7" w14:textId="77777777" w:rsidR="00AD731F" w:rsidRPr="00C92C38" w:rsidRDefault="00AD731F" w:rsidP="00AD731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92C38">
        <w:rPr>
          <w:rFonts w:ascii="Times New Roman" w:hAnsi="Times New Roman"/>
          <w:i/>
          <w:sz w:val="16"/>
          <w:szCs w:val="16"/>
        </w:rPr>
        <w:t xml:space="preserve">Rozporządzenie Ministra Edukacji Narodowej z dnia 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z dnia 14 lutego 2017 r.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w sprawie podstawy</w:t>
      </w:r>
      <w:r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 xml:space="preserve"> programowej wychowania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przedszkolnego oraz podstawy programowej kształcenia ogólnego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dla szkoły podstawowej, w tym dla uczniów z niepełnosprawnością intelektualną w stopniu umiarkowanym</w:t>
      </w:r>
      <w:r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lub znacznym, kształcenia ogólnego dla branżowej szkoły I stopnia, kształcenia ogólnego</w:t>
      </w:r>
    </w:p>
    <w:p w14:paraId="2FA68CC4" w14:textId="77777777" w:rsidR="00AD731F" w:rsidRPr="00C92C38" w:rsidRDefault="00AD731F" w:rsidP="00AD731F">
      <w:pPr>
        <w:pStyle w:val="Tekstprzypisudolnego"/>
        <w:rPr>
          <w:i/>
          <w:sz w:val="16"/>
          <w:szCs w:val="16"/>
        </w:rPr>
      </w:pPr>
      <w:r w:rsidRPr="00C92C38">
        <w:rPr>
          <w:rFonts w:eastAsia="TimesNewRomanPSMT"/>
          <w:bCs/>
          <w:i/>
          <w:color w:val="2E2014"/>
          <w:sz w:val="16"/>
          <w:szCs w:val="16"/>
          <w:lang w:eastAsia="pl-PL"/>
        </w:rPr>
        <w:t>dla szkoły specjalnej przysposabiającej do pracy oraz kształcenia ogólnego dla szkoły policealnej</w:t>
      </w:r>
      <w:r>
        <w:rPr>
          <w:rFonts w:eastAsia="TimesNewRomanPSMT"/>
          <w:bCs/>
          <w:i/>
          <w:color w:val="2E2014"/>
          <w:sz w:val="16"/>
          <w:szCs w:val="16"/>
          <w:lang w:eastAsia="pl-PL"/>
        </w:rPr>
        <w:t xml:space="preserve"> (Dz.U. z 2017 r. Poz. 356)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D83E" w14:textId="77777777" w:rsidR="003B5E91" w:rsidRPr="003B5E91" w:rsidRDefault="003B5E91">
    <w:pPr>
      <w:pStyle w:val="Nagwek"/>
      <w:rPr>
        <w:rFonts w:ascii="Times New Roman" w:hAnsi="Times New Roman" w:cs="Times New Roman"/>
        <w:i/>
        <w:sz w:val="20"/>
        <w:szCs w:val="20"/>
      </w:rPr>
    </w:pPr>
  </w:p>
  <w:p w14:paraId="3C587E8B" w14:textId="77777777" w:rsidR="000C6ACA" w:rsidRDefault="000C6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B745AD"/>
    <w:multiLevelType w:val="hybridMultilevel"/>
    <w:tmpl w:val="C2FCB510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5590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E333E3"/>
    <w:multiLevelType w:val="hybridMultilevel"/>
    <w:tmpl w:val="D84C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31F"/>
    <w:multiLevelType w:val="multilevel"/>
    <w:tmpl w:val="D5223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66402"/>
    <w:multiLevelType w:val="multilevel"/>
    <w:tmpl w:val="D2DE0A7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B4525"/>
    <w:multiLevelType w:val="multilevel"/>
    <w:tmpl w:val="A4B067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2B65FB"/>
    <w:multiLevelType w:val="multilevel"/>
    <w:tmpl w:val="CBB096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46D0F"/>
    <w:multiLevelType w:val="multilevel"/>
    <w:tmpl w:val="813081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5C4A2C"/>
    <w:multiLevelType w:val="multilevel"/>
    <w:tmpl w:val="603672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A43E6"/>
    <w:multiLevelType w:val="multilevel"/>
    <w:tmpl w:val="07349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2076"/>
    <w:multiLevelType w:val="multilevel"/>
    <w:tmpl w:val="26EC9D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6" w15:restartNumberingAfterBreak="0">
    <w:nsid w:val="28A75BBD"/>
    <w:multiLevelType w:val="multilevel"/>
    <w:tmpl w:val="BC84B8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C909B4"/>
    <w:multiLevelType w:val="hybridMultilevel"/>
    <w:tmpl w:val="E09A18B8"/>
    <w:lvl w:ilvl="0" w:tplc="C082E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37CA5"/>
    <w:multiLevelType w:val="multilevel"/>
    <w:tmpl w:val="782463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7D5811"/>
    <w:multiLevelType w:val="multilevel"/>
    <w:tmpl w:val="891446A4"/>
    <w:lvl w:ilvl="0">
      <w:start w:val="7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1ED07A5"/>
    <w:multiLevelType w:val="hybridMultilevel"/>
    <w:tmpl w:val="06C89576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D297F"/>
    <w:multiLevelType w:val="hybridMultilevel"/>
    <w:tmpl w:val="58983FF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F1D34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8317828"/>
    <w:multiLevelType w:val="multilevel"/>
    <w:tmpl w:val="D8D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952F4D"/>
    <w:multiLevelType w:val="multilevel"/>
    <w:tmpl w:val="FB2EA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A0E4F"/>
    <w:multiLevelType w:val="multilevel"/>
    <w:tmpl w:val="3D02C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77745E"/>
    <w:multiLevelType w:val="hybridMultilevel"/>
    <w:tmpl w:val="05B699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7ED1689"/>
    <w:multiLevelType w:val="multilevel"/>
    <w:tmpl w:val="7E7831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7318C"/>
    <w:multiLevelType w:val="multilevel"/>
    <w:tmpl w:val="4BE8969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836321"/>
    <w:multiLevelType w:val="multilevel"/>
    <w:tmpl w:val="49EAFF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EF542F"/>
    <w:multiLevelType w:val="hybridMultilevel"/>
    <w:tmpl w:val="F9723A54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86C2C"/>
    <w:multiLevelType w:val="hybridMultilevel"/>
    <w:tmpl w:val="3C3E7E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3D13A5"/>
    <w:multiLevelType w:val="hybridMultilevel"/>
    <w:tmpl w:val="9DE26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523F3"/>
    <w:multiLevelType w:val="multilevel"/>
    <w:tmpl w:val="90D0FD0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Theme="minorHAnsi" w:eastAsia="Calibr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8D0BEF"/>
    <w:multiLevelType w:val="multilevel"/>
    <w:tmpl w:val="F72A8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D6972"/>
    <w:multiLevelType w:val="multilevel"/>
    <w:tmpl w:val="40E0300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F15C6"/>
    <w:multiLevelType w:val="multilevel"/>
    <w:tmpl w:val="C47EBE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0" w15:restartNumberingAfterBreak="0">
    <w:nsid w:val="6DD95E46"/>
    <w:multiLevelType w:val="hybridMultilevel"/>
    <w:tmpl w:val="EB7CB4AC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AE65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D2F80"/>
    <w:multiLevelType w:val="hybridMultilevel"/>
    <w:tmpl w:val="07523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3E1A00"/>
    <w:multiLevelType w:val="hybridMultilevel"/>
    <w:tmpl w:val="6E4AAE8A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867ABF"/>
    <w:multiLevelType w:val="multilevel"/>
    <w:tmpl w:val="A32C3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F03B75"/>
    <w:multiLevelType w:val="multilevel"/>
    <w:tmpl w:val="57142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17193D"/>
    <w:multiLevelType w:val="hybridMultilevel"/>
    <w:tmpl w:val="9C84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0D0329"/>
    <w:multiLevelType w:val="hybridMultilevel"/>
    <w:tmpl w:val="CD4C5E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1"/>
  </w:num>
  <w:num w:numId="4">
    <w:abstractNumId w:val="32"/>
  </w:num>
  <w:num w:numId="5">
    <w:abstractNumId w:val="29"/>
  </w:num>
  <w:num w:numId="6">
    <w:abstractNumId w:val="3"/>
  </w:num>
  <w:num w:numId="7">
    <w:abstractNumId w:val="27"/>
  </w:num>
  <w:num w:numId="8">
    <w:abstractNumId w:val="44"/>
  </w:num>
  <w:num w:numId="9">
    <w:abstractNumId w:val="2"/>
  </w:num>
  <w:num w:numId="10">
    <w:abstractNumId w:val="3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48"/>
  </w:num>
  <w:num w:numId="16">
    <w:abstractNumId w:val="26"/>
  </w:num>
  <w:num w:numId="17">
    <w:abstractNumId w:val="21"/>
  </w:num>
  <w:num w:numId="18">
    <w:abstractNumId w:val="46"/>
  </w:num>
  <w:num w:numId="19">
    <w:abstractNumId w:val="20"/>
  </w:num>
  <w:num w:numId="20">
    <w:abstractNumId w:val="25"/>
  </w:num>
  <w:num w:numId="21">
    <w:abstractNumId w:val="23"/>
  </w:num>
  <w:num w:numId="22">
    <w:abstractNumId w:val="22"/>
  </w:num>
  <w:num w:numId="23">
    <w:abstractNumId w:val="4"/>
  </w:num>
  <w:num w:numId="24">
    <w:abstractNumId w:val="35"/>
  </w:num>
  <w:num w:numId="25">
    <w:abstractNumId w:val="34"/>
  </w:num>
  <w:num w:numId="26">
    <w:abstractNumId w:val="47"/>
  </w:num>
  <w:num w:numId="27">
    <w:abstractNumId w:val="17"/>
  </w:num>
  <w:num w:numId="28">
    <w:abstractNumId w:val="41"/>
  </w:num>
  <w:num w:numId="29">
    <w:abstractNumId w:val="13"/>
  </w:num>
  <w:num w:numId="30">
    <w:abstractNumId w:val="37"/>
  </w:num>
  <w:num w:numId="31">
    <w:abstractNumId w:val="28"/>
  </w:num>
  <w:num w:numId="32">
    <w:abstractNumId w:val="31"/>
  </w:num>
  <w:num w:numId="33">
    <w:abstractNumId w:val="39"/>
  </w:num>
  <w:num w:numId="34">
    <w:abstractNumId w:val="12"/>
  </w:num>
  <w:num w:numId="35">
    <w:abstractNumId w:val="9"/>
  </w:num>
  <w:num w:numId="36">
    <w:abstractNumId w:val="15"/>
  </w:num>
  <w:num w:numId="37">
    <w:abstractNumId w:val="10"/>
  </w:num>
  <w:num w:numId="38">
    <w:abstractNumId w:val="8"/>
  </w:num>
  <w:num w:numId="39">
    <w:abstractNumId w:val="43"/>
  </w:num>
  <w:num w:numId="40">
    <w:abstractNumId w:val="16"/>
  </w:num>
  <w:num w:numId="41">
    <w:abstractNumId w:val="30"/>
  </w:num>
  <w:num w:numId="42">
    <w:abstractNumId w:val="38"/>
  </w:num>
  <w:num w:numId="43">
    <w:abstractNumId w:val="18"/>
  </w:num>
  <w:num w:numId="44">
    <w:abstractNumId w:val="45"/>
  </w:num>
  <w:num w:numId="45">
    <w:abstractNumId w:val="24"/>
  </w:num>
  <w:num w:numId="46">
    <w:abstractNumId w:val="7"/>
  </w:num>
  <w:num w:numId="47">
    <w:abstractNumId w:val="11"/>
  </w:num>
  <w:num w:numId="48">
    <w:abstractNumId w:val="19"/>
  </w:num>
  <w:num w:numId="49">
    <w:abstractNumId w:val="36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oneczne Przedszkole">
    <w15:presenceInfo w15:providerId="Windows Live" w15:userId="b421783e541c5b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0"/>
    <w:rsid w:val="00026F4E"/>
    <w:rsid w:val="00052627"/>
    <w:rsid w:val="000623A2"/>
    <w:rsid w:val="000B0645"/>
    <w:rsid w:val="000B42B7"/>
    <w:rsid w:val="000B5643"/>
    <w:rsid w:val="000C17DA"/>
    <w:rsid w:val="000C38E8"/>
    <w:rsid w:val="000C42EF"/>
    <w:rsid w:val="000C6ACA"/>
    <w:rsid w:val="000F665E"/>
    <w:rsid w:val="00113C3E"/>
    <w:rsid w:val="00117D37"/>
    <w:rsid w:val="00130DC4"/>
    <w:rsid w:val="00137FE0"/>
    <w:rsid w:val="00152286"/>
    <w:rsid w:val="001554DC"/>
    <w:rsid w:val="0019478D"/>
    <w:rsid w:val="00195991"/>
    <w:rsid w:val="001A7B10"/>
    <w:rsid w:val="001B1B4A"/>
    <w:rsid w:val="001C2076"/>
    <w:rsid w:val="001D74D5"/>
    <w:rsid w:val="001E2740"/>
    <w:rsid w:val="001F5054"/>
    <w:rsid w:val="00203BEE"/>
    <w:rsid w:val="002040DB"/>
    <w:rsid w:val="00215538"/>
    <w:rsid w:val="00222965"/>
    <w:rsid w:val="002508BE"/>
    <w:rsid w:val="00272B80"/>
    <w:rsid w:val="00277D96"/>
    <w:rsid w:val="00284E0E"/>
    <w:rsid w:val="00286BBC"/>
    <w:rsid w:val="00293F2A"/>
    <w:rsid w:val="002A4A3F"/>
    <w:rsid w:val="002C4F1B"/>
    <w:rsid w:val="00331B19"/>
    <w:rsid w:val="00336709"/>
    <w:rsid w:val="00350172"/>
    <w:rsid w:val="00353A76"/>
    <w:rsid w:val="00354526"/>
    <w:rsid w:val="00360085"/>
    <w:rsid w:val="00365F31"/>
    <w:rsid w:val="003875F0"/>
    <w:rsid w:val="003A0F79"/>
    <w:rsid w:val="003B5E91"/>
    <w:rsid w:val="00400C9D"/>
    <w:rsid w:val="00404883"/>
    <w:rsid w:val="0043209F"/>
    <w:rsid w:val="00440C9F"/>
    <w:rsid w:val="00445CE7"/>
    <w:rsid w:val="00450A26"/>
    <w:rsid w:val="004650EF"/>
    <w:rsid w:val="00466D19"/>
    <w:rsid w:val="00477552"/>
    <w:rsid w:val="00492C5D"/>
    <w:rsid w:val="004B06BF"/>
    <w:rsid w:val="004C23D0"/>
    <w:rsid w:val="004C2B6C"/>
    <w:rsid w:val="004D6E86"/>
    <w:rsid w:val="005130C6"/>
    <w:rsid w:val="00516B30"/>
    <w:rsid w:val="00540604"/>
    <w:rsid w:val="00540C3F"/>
    <w:rsid w:val="00554B83"/>
    <w:rsid w:val="005777F8"/>
    <w:rsid w:val="00580313"/>
    <w:rsid w:val="00585642"/>
    <w:rsid w:val="00590560"/>
    <w:rsid w:val="005B2C17"/>
    <w:rsid w:val="005D4ECA"/>
    <w:rsid w:val="005E1131"/>
    <w:rsid w:val="005E3954"/>
    <w:rsid w:val="005E453B"/>
    <w:rsid w:val="00611076"/>
    <w:rsid w:val="00620F16"/>
    <w:rsid w:val="00645DB7"/>
    <w:rsid w:val="00652774"/>
    <w:rsid w:val="006805BA"/>
    <w:rsid w:val="00680DB3"/>
    <w:rsid w:val="00690F61"/>
    <w:rsid w:val="00692B84"/>
    <w:rsid w:val="006A31EE"/>
    <w:rsid w:val="006C4609"/>
    <w:rsid w:val="006E3CAF"/>
    <w:rsid w:val="006E6302"/>
    <w:rsid w:val="00705EFB"/>
    <w:rsid w:val="00725B7A"/>
    <w:rsid w:val="00742F9D"/>
    <w:rsid w:val="00753ECC"/>
    <w:rsid w:val="0075700B"/>
    <w:rsid w:val="007621F5"/>
    <w:rsid w:val="00764004"/>
    <w:rsid w:val="007722CB"/>
    <w:rsid w:val="00782DAF"/>
    <w:rsid w:val="007951AC"/>
    <w:rsid w:val="00795784"/>
    <w:rsid w:val="007B43F4"/>
    <w:rsid w:val="007B6E87"/>
    <w:rsid w:val="007C4130"/>
    <w:rsid w:val="007D1AA8"/>
    <w:rsid w:val="007D31BB"/>
    <w:rsid w:val="007D38CF"/>
    <w:rsid w:val="007F44F4"/>
    <w:rsid w:val="0082130E"/>
    <w:rsid w:val="00840318"/>
    <w:rsid w:val="00857B1D"/>
    <w:rsid w:val="00857C3A"/>
    <w:rsid w:val="008679F4"/>
    <w:rsid w:val="0087000D"/>
    <w:rsid w:val="00870A8C"/>
    <w:rsid w:val="00884A7F"/>
    <w:rsid w:val="00895735"/>
    <w:rsid w:val="008A45B5"/>
    <w:rsid w:val="008A78AF"/>
    <w:rsid w:val="008B2D75"/>
    <w:rsid w:val="008C1644"/>
    <w:rsid w:val="008C79EB"/>
    <w:rsid w:val="008D739A"/>
    <w:rsid w:val="008E6DC5"/>
    <w:rsid w:val="00907319"/>
    <w:rsid w:val="00925FEE"/>
    <w:rsid w:val="0093633A"/>
    <w:rsid w:val="00952416"/>
    <w:rsid w:val="0095477F"/>
    <w:rsid w:val="0096231F"/>
    <w:rsid w:val="00982DB3"/>
    <w:rsid w:val="009863EB"/>
    <w:rsid w:val="009979F8"/>
    <w:rsid w:val="009B6B47"/>
    <w:rsid w:val="009C4EF2"/>
    <w:rsid w:val="009D7D86"/>
    <w:rsid w:val="009E6D41"/>
    <w:rsid w:val="00A00028"/>
    <w:rsid w:val="00A25667"/>
    <w:rsid w:val="00A31233"/>
    <w:rsid w:val="00A32413"/>
    <w:rsid w:val="00A541B5"/>
    <w:rsid w:val="00A701A9"/>
    <w:rsid w:val="00A74712"/>
    <w:rsid w:val="00A93A95"/>
    <w:rsid w:val="00A94CDF"/>
    <w:rsid w:val="00AB0576"/>
    <w:rsid w:val="00AB4989"/>
    <w:rsid w:val="00AD731F"/>
    <w:rsid w:val="00AD785D"/>
    <w:rsid w:val="00AF1F50"/>
    <w:rsid w:val="00B10F6C"/>
    <w:rsid w:val="00B15216"/>
    <w:rsid w:val="00B22C82"/>
    <w:rsid w:val="00B45F06"/>
    <w:rsid w:val="00B558FB"/>
    <w:rsid w:val="00B64F55"/>
    <w:rsid w:val="00B77F81"/>
    <w:rsid w:val="00B80AD1"/>
    <w:rsid w:val="00B86F36"/>
    <w:rsid w:val="00B94DAD"/>
    <w:rsid w:val="00BC4DF8"/>
    <w:rsid w:val="00BE3231"/>
    <w:rsid w:val="00BF7EF9"/>
    <w:rsid w:val="00C04C49"/>
    <w:rsid w:val="00C13D82"/>
    <w:rsid w:val="00C34841"/>
    <w:rsid w:val="00C40408"/>
    <w:rsid w:val="00C54423"/>
    <w:rsid w:val="00C62DBC"/>
    <w:rsid w:val="00C70F16"/>
    <w:rsid w:val="00C71FE7"/>
    <w:rsid w:val="00CA704F"/>
    <w:rsid w:val="00CB2A8C"/>
    <w:rsid w:val="00CB45A4"/>
    <w:rsid w:val="00CC5F35"/>
    <w:rsid w:val="00CC6CF7"/>
    <w:rsid w:val="00CE7097"/>
    <w:rsid w:val="00D24212"/>
    <w:rsid w:val="00D51281"/>
    <w:rsid w:val="00D54DB7"/>
    <w:rsid w:val="00D55422"/>
    <w:rsid w:val="00D6270C"/>
    <w:rsid w:val="00D6449D"/>
    <w:rsid w:val="00D9055D"/>
    <w:rsid w:val="00DB6066"/>
    <w:rsid w:val="00DC2662"/>
    <w:rsid w:val="00DC4272"/>
    <w:rsid w:val="00DD586E"/>
    <w:rsid w:val="00DE13B6"/>
    <w:rsid w:val="00DF0A90"/>
    <w:rsid w:val="00DF5317"/>
    <w:rsid w:val="00E039B2"/>
    <w:rsid w:val="00E20366"/>
    <w:rsid w:val="00E230B3"/>
    <w:rsid w:val="00E50D23"/>
    <w:rsid w:val="00E65EB7"/>
    <w:rsid w:val="00E75706"/>
    <w:rsid w:val="00E91615"/>
    <w:rsid w:val="00E93E9A"/>
    <w:rsid w:val="00E95AA7"/>
    <w:rsid w:val="00E97538"/>
    <w:rsid w:val="00EB443A"/>
    <w:rsid w:val="00EC173C"/>
    <w:rsid w:val="00ED1020"/>
    <w:rsid w:val="00ED255B"/>
    <w:rsid w:val="00ED413E"/>
    <w:rsid w:val="00ED43D5"/>
    <w:rsid w:val="00EE2309"/>
    <w:rsid w:val="00EE5B72"/>
    <w:rsid w:val="00EF17E3"/>
    <w:rsid w:val="00F24A0C"/>
    <w:rsid w:val="00F370B5"/>
    <w:rsid w:val="00F40EDB"/>
    <w:rsid w:val="00F51EEB"/>
    <w:rsid w:val="00F569CA"/>
    <w:rsid w:val="00F57984"/>
    <w:rsid w:val="00F87CAB"/>
    <w:rsid w:val="00FB30C3"/>
    <w:rsid w:val="00FC4297"/>
    <w:rsid w:val="00FD1DAD"/>
    <w:rsid w:val="00FD6BCD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DCA5"/>
  <w15:docId w15:val="{35F3AD84-93DE-48EF-9280-E2C125A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character" w:customStyle="1" w:styleId="Teksttreci">
    <w:name w:val="Tekst treści_"/>
    <w:basedOn w:val="Domylnaczcionkaakapitu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ED43D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ED43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D43D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rsid w:val="00ED43D5"/>
    <w:pPr>
      <w:shd w:val="clear" w:color="auto" w:fill="FFFFFF"/>
      <w:spacing w:before="300" w:after="300" w:line="346" w:lineRule="exact"/>
      <w:ind w:left="0" w:hanging="360"/>
      <w:jc w:val="center"/>
      <w:outlineLvl w:val="1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0F58-1655-43AD-A515-773C7E73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3386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Sloneczne Przedszkole</cp:lastModifiedBy>
  <cp:revision>12</cp:revision>
  <cp:lastPrinted>2022-06-08T07:29:00Z</cp:lastPrinted>
  <dcterms:created xsi:type="dcterms:W3CDTF">2022-06-08T07:17:00Z</dcterms:created>
  <dcterms:modified xsi:type="dcterms:W3CDTF">2022-06-08T11:57:00Z</dcterms:modified>
</cp:coreProperties>
</file>